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E5D0C" w14:textId="2EB5868B" w:rsidR="006302B3" w:rsidRPr="0040695F" w:rsidRDefault="006302B3" w:rsidP="006302B3">
      <w:pPr>
        <w:spacing w:line="276" w:lineRule="auto"/>
        <w:jc w:val="center"/>
        <w:rPr>
          <w:rFonts w:ascii="Arial" w:eastAsia="Arial Unicode MS" w:hAnsi="Arial" w:cs="Arial"/>
          <w:b/>
          <w:sz w:val="28"/>
          <w:szCs w:val="28"/>
        </w:rPr>
      </w:pPr>
      <w:bookmarkStart w:id="0" w:name="_GoBack"/>
      <w:bookmarkEnd w:id="0"/>
      <w:r w:rsidRPr="0040695F">
        <w:rPr>
          <w:rFonts w:ascii="Arial" w:eastAsia="Arial Unicode MS" w:hAnsi="Arial" w:cs="Arial"/>
          <w:b/>
          <w:sz w:val="28"/>
          <w:szCs w:val="28"/>
        </w:rPr>
        <w:t>EXEMPT PROTOCOL</w:t>
      </w:r>
    </w:p>
    <w:p w14:paraId="626E9B56" w14:textId="52B088F1" w:rsidR="000C2219" w:rsidRPr="006302B3" w:rsidRDefault="006302B3" w:rsidP="006302B3">
      <w:pPr>
        <w:tabs>
          <w:tab w:val="left" w:pos="960"/>
          <w:tab w:val="center" w:pos="5265"/>
        </w:tabs>
        <w:spacing w:line="276" w:lineRule="auto"/>
        <w:jc w:val="center"/>
        <w:rPr>
          <w:rFonts w:ascii="Arial" w:eastAsia="Arial Unicode MS" w:hAnsi="Arial" w:cs="Arial"/>
          <w:b/>
          <w:sz w:val="32"/>
          <w:szCs w:val="32"/>
        </w:rPr>
      </w:pPr>
      <w:r>
        <w:rPr>
          <w:rFonts w:ascii="Arial" w:hAnsi="Arial" w:cs="Arial"/>
          <w:i/>
          <w:sz w:val="20"/>
          <w:szCs w:val="20"/>
        </w:rPr>
        <w:t>You should allow approximately 2</w:t>
      </w:r>
      <w:r w:rsidRPr="000E1D91">
        <w:rPr>
          <w:rFonts w:ascii="Arial" w:hAnsi="Arial" w:cs="Arial"/>
          <w:i/>
          <w:sz w:val="20"/>
          <w:szCs w:val="20"/>
        </w:rPr>
        <w:t xml:space="preserve"> weeks for the review of Exempt protocols</w:t>
      </w:r>
      <w:r w:rsidRPr="000E1D91">
        <w:rPr>
          <w:rFonts w:asciiTheme="minorHAnsi" w:hAnsiTheme="minorHAnsi"/>
          <w:i/>
          <w:sz w:val="20"/>
          <w:szCs w:val="20"/>
        </w:rPr>
        <w:t>.</w:t>
      </w:r>
    </w:p>
    <w:p w14:paraId="3BB5A80E" w14:textId="77777777" w:rsidR="000C2219" w:rsidRPr="000C2219" w:rsidRDefault="000C2219" w:rsidP="000C2219">
      <w:pPr>
        <w:pStyle w:val="Header"/>
        <w:spacing w:line="276" w:lineRule="auto"/>
        <w:jc w:val="center"/>
        <w:rPr>
          <w:rFonts w:asciiTheme="minorHAnsi" w:hAnsiTheme="minorHAnsi"/>
          <w:i/>
          <w:sz w:val="10"/>
          <w:szCs w:val="10"/>
        </w:rPr>
      </w:pPr>
    </w:p>
    <w:p w14:paraId="6CAE12D1" w14:textId="42FD0185" w:rsidR="00990578" w:rsidRPr="000C2219" w:rsidRDefault="000C2219" w:rsidP="000C2219">
      <w:pPr>
        <w:tabs>
          <w:tab w:val="left" w:pos="2880"/>
        </w:tabs>
        <w:ind w:left="360" w:right="270"/>
        <w:rPr>
          <w:rFonts w:ascii="Arial" w:hAnsi="Arial" w:cs="Arial"/>
          <w:sz w:val="10"/>
          <w:szCs w:val="10"/>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3CA08C99" wp14:editId="7B064C9A">
                <wp:simplePos x="0" y="0"/>
                <wp:positionH relativeFrom="column">
                  <wp:posOffset>95693</wp:posOffset>
                </wp:positionH>
                <wp:positionV relativeFrom="paragraph">
                  <wp:posOffset>25474</wp:posOffset>
                </wp:positionV>
                <wp:extent cx="6592186" cy="0"/>
                <wp:effectExtent l="0" t="0" r="12065" b="12700"/>
                <wp:wrapNone/>
                <wp:docPr id="1" name="Straight Connector 1"/>
                <wp:cNvGraphicFramePr/>
                <a:graphic xmlns:a="http://schemas.openxmlformats.org/drawingml/2006/main">
                  <a:graphicData uri="http://schemas.microsoft.com/office/word/2010/wordprocessingShape">
                    <wps:wsp>
                      <wps:cNvCnPr/>
                      <wps:spPr>
                        <a:xfrm>
                          <a:off x="0" y="0"/>
                          <a:ext cx="6592186"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FAFF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5pt,2pt" to="526.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" strokecolor="black [3213]"/>
            </w:pict>
          </mc:Fallback>
        </mc:AlternateContent>
      </w:r>
      <w:r>
        <w:rPr>
          <w:rFonts w:ascii="Arial" w:hAnsi="Arial" w:cs="Arial"/>
          <w:sz w:val="22"/>
          <w:szCs w:val="22"/>
        </w:rPr>
        <w:tab/>
      </w:r>
    </w:p>
    <w:p w14:paraId="5D24249E" w14:textId="77777777" w:rsidR="0040695F" w:rsidRDefault="0040695F" w:rsidP="002407CE">
      <w:pPr>
        <w:ind w:left="360" w:right="270"/>
        <w:rPr>
          <w:rFonts w:ascii="Arial" w:hAnsi="Arial" w:cs="Arial"/>
          <w:sz w:val="22"/>
          <w:szCs w:val="22"/>
        </w:rPr>
      </w:pPr>
    </w:p>
    <w:p w14:paraId="5762280C" w14:textId="77777777" w:rsidR="0040695F" w:rsidRPr="0040695F" w:rsidRDefault="0040695F" w:rsidP="0040695F">
      <w:pPr>
        <w:spacing w:line="276" w:lineRule="auto"/>
        <w:ind w:left="360"/>
        <w:rPr>
          <w:rFonts w:ascii="Arial" w:hAnsi="Arial" w:cs="Arial"/>
          <w:b/>
        </w:rPr>
      </w:pPr>
      <w:r w:rsidRPr="0040695F">
        <w:rPr>
          <w:rFonts w:ascii="Arial" w:hAnsi="Arial" w:cs="Arial"/>
          <w:b/>
        </w:rPr>
        <w:t xml:space="preserve">DATE:   </w:t>
      </w:r>
      <w:r w:rsidRPr="0040695F">
        <w:rPr>
          <w:rFonts w:ascii="Arial" w:hAnsi="Arial" w:cs="Arial"/>
          <w:b/>
          <w:color w:val="000066"/>
        </w:rPr>
        <w:fldChar w:fldCharType="begin">
          <w:ffData>
            <w:name w:val="Text166"/>
            <w:enabled/>
            <w:calcOnExit w:val="0"/>
            <w:textInput/>
          </w:ffData>
        </w:fldChar>
      </w:r>
      <w:r w:rsidRPr="0040695F">
        <w:rPr>
          <w:rFonts w:ascii="Arial" w:hAnsi="Arial" w:cs="Arial"/>
          <w:b/>
          <w:color w:val="000066"/>
        </w:rPr>
        <w:instrText xml:space="preserve"> FORMTEXT </w:instrText>
      </w:r>
      <w:r w:rsidRPr="0040695F">
        <w:rPr>
          <w:rFonts w:ascii="Arial" w:hAnsi="Arial" w:cs="Arial"/>
          <w:b/>
          <w:color w:val="000066"/>
        </w:rPr>
      </w:r>
      <w:r w:rsidRPr="0040695F">
        <w:rPr>
          <w:rFonts w:ascii="Arial" w:hAnsi="Arial" w:cs="Arial"/>
          <w:b/>
          <w:color w:val="000066"/>
        </w:rPr>
        <w:fldChar w:fldCharType="separate"/>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color w:val="000066"/>
        </w:rPr>
        <w:fldChar w:fldCharType="end"/>
      </w:r>
    </w:p>
    <w:p w14:paraId="6BA727FA" w14:textId="77777777" w:rsidR="0040695F" w:rsidRPr="0040695F" w:rsidRDefault="0040695F" w:rsidP="0040695F">
      <w:pPr>
        <w:spacing w:line="276" w:lineRule="auto"/>
        <w:ind w:left="360"/>
        <w:rPr>
          <w:rFonts w:ascii="Arial" w:hAnsi="Arial" w:cs="Arial"/>
          <w:b/>
        </w:rPr>
      </w:pPr>
      <w:r w:rsidRPr="0040695F">
        <w:rPr>
          <w:rFonts w:ascii="Arial" w:hAnsi="Arial" w:cs="Arial"/>
          <w:b/>
        </w:rPr>
        <w:t xml:space="preserve">NAME:  </w:t>
      </w:r>
      <w:r w:rsidRPr="0040695F">
        <w:rPr>
          <w:rFonts w:ascii="Arial" w:hAnsi="Arial" w:cs="Arial"/>
          <w:b/>
          <w:color w:val="000066"/>
        </w:rPr>
        <w:fldChar w:fldCharType="begin">
          <w:ffData>
            <w:name w:val="Text166"/>
            <w:enabled/>
            <w:calcOnExit w:val="0"/>
            <w:textInput/>
          </w:ffData>
        </w:fldChar>
      </w:r>
      <w:r w:rsidRPr="0040695F">
        <w:rPr>
          <w:rFonts w:ascii="Arial" w:hAnsi="Arial" w:cs="Arial"/>
          <w:b/>
          <w:color w:val="000066"/>
        </w:rPr>
        <w:instrText xml:space="preserve"> FORMTEXT </w:instrText>
      </w:r>
      <w:r w:rsidRPr="0040695F">
        <w:rPr>
          <w:rFonts w:ascii="Arial" w:hAnsi="Arial" w:cs="Arial"/>
          <w:b/>
          <w:color w:val="000066"/>
        </w:rPr>
      </w:r>
      <w:r w:rsidRPr="0040695F">
        <w:rPr>
          <w:rFonts w:ascii="Arial" w:hAnsi="Arial" w:cs="Arial"/>
          <w:b/>
          <w:color w:val="000066"/>
        </w:rPr>
        <w:fldChar w:fldCharType="separate"/>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color w:val="000066"/>
        </w:rPr>
        <w:fldChar w:fldCharType="end"/>
      </w:r>
    </w:p>
    <w:p w14:paraId="06B596F0" w14:textId="77777777" w:rsidR="0040695F" w:rsidRPr="0040695F" w:rsidRDefault="0040695F" w:rsidP="0040695F">
      <w:pPr>
        <w:spacing w:line="276" w:lineRule="auto"/>
        <w:ind w:left="360"/>
        <w:rPr>
          <w:rFonts w:ascii="Arial" w:hAnsi="Arial" w:cs="Arial"/>
        </w:rPr>
      </w:pPr>
      <w:r w:rsidRPr="0040695F">
        <w:rPr>
          <w:rFonts w:ascii="Arial" w:hAnsi="Arial" w:cs="Arial"/>
          <w:b/>
        </w:rPr>
        <w:t>PROTOCOL STUDY TITLE:</w:t>
      </w:r>
      <w:r w:rsidRPr="0040695F">
        <w:rPr>
          <w:rFonts w:ascii="Arial" w:hAnsi="Arial" w:cs="Arial"/>
        </w:rPr>
        <w:t xml:space="preserve">  </w:t>
      </w:r>
      <w:r w:rsidRPr="0040695F">
        <w:rPr>
          <w:rFonts w:ascii="Arial" w:hAnsi="Arial" w:cs="Arial"/>
          <w:b/>
          <w:color w:val="000066"/>
        </w:rPr>
        <w:fldChar w:fldCharType="begin">
          <w:ffData>
            <w:name w:val="Text166"/>
            <w:enabled/>
            <w:calcOnExit w:val="0"/>
            <w:textInput/>
          </w:ffData>
        </w:fldChar>
      </w:r>
      <w:r w:rsidRPr="0040695F">
        <w:rPr>
          <w:rFonts w:ascii="Arial" w:hAnsi="Arial" w:cs="Arial"/>
          <w:b/>
          <w:color w:val="000066"/>
        </w:rPr>
        <w:instrText xml:space="preserve"> FORMTEXT </w:instrText>
      </w:r>
      <w:r w:rsidRPr="0040695F">
        <w:rPr>
          <w:rFonts w:ascii="Arial" w:hAnsi="Arial" w:cs="Arial"/>
          <w:b/>
          <w:color w:val="000066"/>
        </w:rPr>
      </w:r>
      <w:r w:rsidRPr="0040695F">
        <w:rPr>
          <w:rFonts w:ascii="Arial" w:hAnsi="Arial" w:cs="Arial"/>
          <w:b/>
          <w:color w:val="000066"/>
        </w:rPr>
        <w:fldChar w:fldCharType="separate"/>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noProof/>
          <w:color w:val="000066"/>
        </w:rPr>
        <w:t> </w:t>
      </w:r>
      <w:r w:rsidRPr="0040695F">
        <w:rPr>
          <w:rFonts w:ascii="Arial" w:hAnsi="Arial" w:cs="Arial"/>
          <w:b/>
          <w:color w:val="000066"/>
        </w:rPr>
        <w:fldChar w:fldCharType="end"/>
      </w:r>
    </w:p>
    <w:p w14:paraId="0DBC4B54" w14:textId="77777777" w:rsidR="0040695F" w:rsidRPr="00003B34" w:rsidRDefault="0040695F" w:rsidP="002407CE">
      <w:pPr>
        <w:ind w:left="360" w:right="270"/>
        <w:rPr>
          <w:rFonts w:ascii="Arial" w:hAnsi="Arial" w:cs="Arial"/>
          <w:sz w:val="22"/>
          <w:szCs w:val="22"/>
        </w:rPr>
      </w:pPr>
    </w:p>
    <w:tbl>
      <w:tblPr>
        <w:tblW w:w="10080" w:type="dxa"/>
        <w:tblInd w:w="322"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shd w:val="clear" w:color="auto" w:fill="E1F6FF"/>
        <w:tblLayout w:type="fixed"/>
        <w:tblCellMar>
          <w:top w:w="29" w:type="dxa"/>
          <w:left w:w="29" w:type="dxa"/>
          <w:bottom w:w="29" w:type="dxa"/>
          <w:right w:w="29" w:type="dxa"/>
        </w:tblCellMar>
        <w:tblLook w:val="0000" w:firstRow="0" w:lastRow="0" w:firstColumn="0" w:lastColumn="0" w:noHBand="0" w:noVBand="0"/>
      </w:tblPr>
      <w:tblGrid>
        <w:gridCol w:w="10080"/>
      </w:tblGrid>
      <w:tr w:rsidR="008A64A4" w:rsidRPr="00003B34" w14:paraId="4B6682AB" w14:textId="77777777" w:rsidTr="002407CE">
        <w:trPr>
          <w:trHeight w:val="809"/>
        </w:trPr>
        <w:tc>
          <w:tcPr>
            <w:tcW w:w="10080" w:type="dxa"/>
            <w:shd w:val="clear" w:color="auto" w:fill="E1F6FF"/>
            <w:tcMar>
              <w:top w:w="43" w:type="dxa"/>
              <w:left w:w="43" w:type="dxa"/>
              <w:bottom w:w="43" w:type="dxa"/>
              <w:right w:w="43" w:type="dxa"/>
            </w:tcMar>
            <w:vAlign w:val="bottom"/>
          </w:tcPr>
          <w:p w14:paraId="4FA4C554" w14:textId="77777777" w:rsidR="00F160DE" w:rsidRDefault="00F160DE" w:rsidP="002407CE">
            <w:pPr>
              <w:ind w:left="360" w:right="270"/>
              <w:rPr>
                <w:rFonts w:ascii="Arial" w:hAnsi="Arial" w:cs="Arial"/>
                <w:sz w:val="22"/>
                <w:szCs w:val="22"/>
              </w:rPr>
            </w:pPr>
            <w:r w:rsidRPr="00212F38">
              <w:rPr>
                <w:rFonts w:ascii="Arial" w:hAnsi="Arial" w:cs="Arial"/>
                <w:b/>
                <w:sz w:val="22"/>
                <w:szCs w:val="22"/>
                <w:u w:val="single"/>
              </w:rPr>
              <w:t>CRITERIA:</w:t>
            </w:r>
            <w:r w:rsidRPr="00212F38">
              <w:rPr>
                <w:rFonts w:ascii="Arial" w:hAnsi="Arial" w:cs="Arial"/>
                <w:sz w:val="22"/>
                <w:szCs w:val="22"/>
              </w:rPr>
              <w:t xml:space="preserve">  Some projects are exempt from </w:t>
            </w:r>
            <w:r w:rsidRPr="00212F38">
              <w:rPr>
                <w:rFonts w:ascii="Arial" w:hAnsi="Arial" w:cs="Arial"/>
                <w:i/>
                <w:sz w:val="22"/>
                <w:szCs w:val="22"/>
              </w:rPr>
              <w:t>federal regulations for the protection of human research subjects</w:t>
            </w:r>
            <w:r w:rsidRPr="00212F38">
              <w:rPr>
                <w:rFonts w:ascii="Arial" w:hAnsi="Arial" w:cs="Arial"/>
                <w:sz w:val="22"/>
                <w:szCs w:val="22"/>
              </w:rPr>
              <w:t xml:space="preserve">. </w:t>
            </w:r>
          </w:p>
          <w:p w14:paraId="1C0D8147" w14:textId="77777777" w:rsidR="00794D59" w:rsidRPr="00212F38" w:rsidRDefault="00794D59" w:rsidP="002407CE">
            <w:pPr>
              <w:ind w:left="360" w:right="270"/>
              <w:rPr>
                <w:rFonts w:ascii="Arial" w:hAnsi="Arial" w:cs="Arial"/>
                <w:sz w:val="22"/>
                <w:szCs w:val="22"/>
              </w:rPr>
            </w:pPr>
          </w:p>
          <w:p w14:paraId="7F33173B" w14:textId="77777777" w:rsidR="00F160DE" w:rsidRPr="002407CE" w:rsidRDefault="00F160DE" w:rsidP="002407CE">
            <w:pPr>
              <w:ind w:left="360"/>
              <w:rPr>
                <w:rFonts w:ascii="Arial" w:hAnsi="Arial" w:cs="Arial"/>
                <w:b/>
                <w:sz w:val="22"/>
                <w:szCs w:val="22"/>
              </w:rPr>
            </w:pPr>
            <w:r w:rsidRPr="002407CE">
              <w:rPr>
                <w:rFonts w:ascii="Arial" w:hAnsi="Arial" w:cs="Arial"/>
                <w:b/>
                <w:sz w:val="22"/>
                <w:szCs w:val="22"/>
              </w:rPr>
              <w:t>Exempt determinations will be made in the following situations:</w:t>
            </w:r>
          </w:p>
          <w:p w14:paraId="660F2BF7" w14:textId="77777777" w:rsidR="00F160DE" w:rsidRPr="00212F38" w:rsidRDefault="00F160DE" w:rsidP="002407CE">
            <w:pPr>
              <w:pStyle w:val="ListParagraph"/>
              <w:numPr>
                <w:ilvl w:val="0"/>
                <w:numId w:val="16"/>
              </w:numPr>
              <w:ind w:left="360" w:firstLine="0"/>
              <w:rPr>
                <w:rFonts w:ascii="Arial" w:hAnsi="Arial" w:cs="Arial"/>
                <w:sz w:val="22"/>
                <w:szCs w:val="22"/>
              </w:rPr>
            </w:pPr>
            <w:r w:rsidRPr="00212F38">
              <w:rPr>
                <w:rFonts w:ascii="Arial" w:hAnsi="Arial" w:cs="Arial"/>
                <w:sz w:val="22"/>
                <w:szCs w:val="22"/>
              </w:rPr>
              <w:t>The project is not human subjects research, as defined in 45CFR46.</w:t>
            </w:r>
          </w:p>
          <w:p w14:paraId="4AB16762" w14:textId="77777777" w:rsidR="005B3D92" w:rsidRDefault="00F160DE" w:rsidP="002407CE">
            <w:pPr>
              <w:pStyle w:val="ListParagraph"/>
              <w:numPr>
                <w:ilvl w:val="0"/>
                <w:numId w:val="16"/>
              </w:numPr>
              <w:ind w:left="360" w:firstLine="0"/>
              <w:rPr>
                <w:rFonts w:ascii="Arial" w:hAnsi="Arial" w:cs="Arial"/>
                <w:sz w:val="22"/>
                <w:szCs w:val="22"/>
              </w:rPr>
            </w:pPr>
            <w:r w:rsidRPr="00212F38">
              <w:rPr>
                <w:rFonts w:ascii="Arial" w:hAnsi="Arial" w:cs="Arial"/>
                <w:sz w:val="22"/>
                <w:szCs w:val="22"/>
              </w:rPr>
              <w:t xml:space="preserve">The project is human subjects research, and the ONLY involvement of human research </w:t>
            </w:r>
          </w:p>
          <w:p w14:paraId="04095AF7" w14:textId="77777777" w:rsidR="005B3D92" w:rsidRDefault="005B3D92" w:rsidP="002407CE">
            <w:pPr>
              <w:ind w:left="360"/>
              <w:rPr>
                <w:rFonts w:ascii="Arial" w:hAnsi="Arial" w:cs="Arial"/>
                <w:sz w:val="22"/>
                <w:szCs w:val="22"/>
              </w:rPr>
            </w:pPr>
            <w:r>
              <w:rPr>
                <w:rFonts w:ascii="Arial" w:hAnsi="Arial" w:cs="Arial"/>
                <w:sz w:val="22"/>
                <w:szCs w:val="22"/>
              </w:rPr>
              <w:t xml:space="preserve">      </w:t>
            </w:r>
            <w:r w:rsidR="00F160DE" w:rsidRPr="002407CE">
              <w:rPr>
                <w:rFonts w:ascii="Arial" w:hAnsi="Arial" w:cs="Arial"/>
                <w:sz w:val="22"/>
                <w:szCs w:val="22"/>
              </w:rPr>
              <w:t xml:space="preserve">subjects falls within one or more of the federally established exempt categories in </w:t>
            </w:r>
          </w:p>
          <w:p w14:paraId="6F16948B" w14:textId="16236769" w:rsidR="00F160DE" w:rsidRPr="002407CE" w:rsidRDefault="005B3D92" w:rsidP="002407CE">
            <w:pPr>
              <w:ind w:left="360"/>
              <w:rPr>
                <w:rFonts w:ascii="Arial" w:hAnsi="Arial" w:cs="Arial"/>
                <w:sz w:val="22"/>
                <w:szCs w:val="22"/>
              </w:rPr>
            </w:pPr>
            <w:r>
              <w:rPr>
                <w:rFonts w:ascii="Arial" w:hAnsi="Arial" w:cs="Arial"/>
                <w:sz w:val="22"/>
                <w:szCs w:val="22"/>
              </w:rPr>
              <w:t xml:space="preserve">      </w:t>
            </w:r>
            <w:r w:rsidR="00F160DE" w:rsidRPr="002407CE">
              <w:rPr>
                <w:rFonts w:ascii="Arial" w:hAnsi="Arial" w:cs="Arial"/>
                <w:sz w:val="22"/>
                <w:szCs w:val="22"/>
              </w:rPr>
              <w:t xml:space="preserve">45CFR46.101(b).  </w:t>
            </w:r>
          </w:p>
          <w:p w14:paraId="504D9553" w14:textId="77777777" w:rsidR="00F160DE" w:rsidRPr="00003B34" w:rsidRDefault="00F160DE" w:rsidP="002407CE">
            <w:pPr>
              <w:spacing w:after="120"/>
              <w:ind w:left="360"/>
              <w:rPr>
                <w:rFonts w:ascii="Arial" w:eastAsia="Arial Unicode MS" w:hAnsi="Arial" w:cs="Arial"/>
                <w:b/>
                <w:sz w:val="20"/>
                <w:szCs w:val="20"/>
              </w:rPr>
            </w:pPr>
          </w:p>
        </w:tc>
      </w:tr>
    </w:tbl>
    <w:p w14:paraId="5B322B1C" w14:textId="77777777" w:rsidR="0040695F" w:rsidRDefault="0040695F" w:rsidP="0040695F">
      <w:pPr>
        <w:ind w:left="360"/>
        <w:rPr>
          <w:rFonts w:ascii="Arial" w:hAnsi="Arial" w:cs="Arial"/>
          <w:b/>
          <w:sz w:val="22"/>
          <w:szCs w:val="22"/>
        </w:rPr>
      </w:pPr>
    </w:p>
    <w:p w14:paraId="7EE3B437" w14:textId="77777777" w:rsidR="0040695F" w:rsidRDefault="0040695F" w:rsidP="0040695F">
      <w:pPr>
        <w:spacing w:before="40"/>
        <w:ind w:right="270"/>
        <w:rPr>
          <w:rFonts w:ascii="Arial" w:hAnsi="Arial" w:cs="Arial"/>
          <w:b/>
          <w:sz w:val="22"/>
          <w:szCs w:val="22"/>
          <w:u w:val="single"/>
        </w:rPr>
      </w:pPr>
      <w:bookmarkStart w:id="1" w:name="Check140"/>
    </w:p>
    <w:p w14:paraId="0085924D" w14:textId="77777777" w:rsidR="0040695F" w:rsidRPr="00212F38" w:rsidRDefault="0040695F" w:rsidP="0040695F">
      <w:pPr>
        <w:spacing w:before="40"/>
        <w:ind w:left="360" w:right="270"/>
        <w:rPr>
          <w:rFonts w:ascii="Arial" w:hAnsi="Arial" w:cs="Arial"/>
          <w:i/>
          <w:sz w:val="22"/>
          <w:szCs w:val="22"/>
        </w:rPr>
      </w:pPr>
      <w:r w:rsidRPr="00212F38">
        <w:rPr>
          <w:rFonts w:ascii="Arial" w:hAnsi="Arial" w:cs="Arial"/>
          <w:b/>
          <w:sz w:val="22"/>
          <w:szCs w:val="22"/>
          <w:u w:val="single"/>
        </w:rPr>
        <w:t>DIRECTIONS</w:t>
      </w:r>
      <w:r w:rsidRPr="00212F38">
        <w:rPr>
          <w:rFonts w:ascii="Arial" w:hAnsi="Arial" w:cs="Arial"/>
          <w:sz w:val="22"/>
          <w:szCs w:val="22"/>
        </w:rPr>
        <w:t>:  This form is to be submitted to the Gonzaga I</w:t>
      </w:r>
      <w:r>
        <w:rPr>
          <w:rFonts w:ascii="Arial" w:hAnsi="Arial" w:cs="Arial"/>
          <w:sz w:val="22"/>
          <w:szCs w:val="22"/>
        </w:rPr>
        <w:t xml:space="preserve">nstitutional </w:t>
      </w:r>
      <w:r w:rsidRPr="00212F38">
        <w:rPr>
          <w:rFonts w:ascii="Arial" w:hAnsi="Arial" w:cs="Arial"/>
          <w:sz w:val="22"/>
          <w:szCs w:val="22"/>
        </w:rPr>
        <w:t>R</w:t>
      </w:r>
      <w:r>
        <w:rPr>
          <w:rFonts w:ascii="Arial" w:hAnsi="Arial" w:cs="Arial"/>
          <w:sz w:val="22"/>
          <w:szCs w:val="22"/>
        </w:rPr>
        <w:t xml:space="preserve">eview </w:t>
      </w:r>
      <w:r w:rsidRPr="00212F38">
        <w:rPr>
          <w:rFonts w:ascii="Arial" w:hAnsi="Arial" w:cs="Arial"/>
          <w:sz w:val="22"/>
          <w:szCs w:val="22"/>
        </w:rPr>
        <w:t>B</w:t>
      </w:r>
      <w:r>
        <w:rPr>
          <w:rFonts w:ascii="Arial" w:hAnsi="Arial" w:cs="Arial"/>
          <w:sz w:val="22"/>
          <w:szCs w:val="22"/>
        </w:rPr>
        <w:t>oard (IRB)</w:t>
      </w:r>
      <w:r w:rsidRPr="00212F38">
        <w:rPr>
          <w:rFonts w:ascii="Arial" w:hAnsi="Arial" w:cs="Arial"/>
          <w:sz w:val="22"/>
          <w:szCs w:val="22"/>
        </w:rPr>
        <w:t xml:space="preserve"> before the initiation of a project that may be exempt from regulatory oversight.  The information you provide on this form and the materials you submit will be evaluated to determine whether they meet the criteria to be exempt from the Federal Regulations governing human subjects research.</w:t>
      </w:r>
    </w:p>
    <w:p w14:paraId="1F4A523E" w14:textId="77777777" w:rsidR="0040695F" w:rsidRPr="00003B34" w:rsidRDefault="0040695F" w:rsidP="0040695F">
      <w:pPr>
        <w:ind w:left="360" w:right="270"/>
        <w:rPr>
          <w:rFonts w:ascii="Arial" w:hAnsi="Arial" w:cs="Arial"/>
          <w:sz w:val="22"/>
          <w:szCs w:val="22"/>
        </w:rPr>
      </w:pPr>
    </w:p>
    <w:p w14:paraId="13A8ABE5" w14:textId="77777777" w:rsidR="00003B34" w:rsidRPr="00214557" w:rsidRDefault="00003B34" w:rsidP="002407CE">
      <w:pPr>
        <w:tabs>
          <w:tab w:val="left" w:pos="270"/>
        </w:tabs>
        <w:ind w:left="360"/>
        <w:rPr>
          <w:rFonts w:ascii="Arial" w:hAnsi="Arial" w:cs="Arial"/>
          <w:b/>
          <w:sz w:val="22"/>
          <w:szCs w:val="22"/>
        </w:rPr>
      </w:pPr>
    </w:p>
    <w:bookmarkEnd w:id="1"/>
    <w:tbl>
      <w:tblPr>
        <w:tblStyle w:val="TableGrid"/>
        <w:tblW w:w="0" w:type="auto"/>
        <w:tblInd w:w="330" w:type="dxa"/>
        <w:tblLook w:val="04A0" w:firstRow="1" w:lastRow="0" w:firstColumn="1" w:lastColumn="0" w:noHBand="0" w:noVBand="1"/>
      </w:tblPr>
      <w:tblGrid>
        <w:gridCol w:w="10140"/>
      </w:tblGrid>
      <w:tr w:rsidR="008A64A4" w:rsidRPr="008A64A4" w14:paraId="6530A6AA" w14:textId="77777777" w:rsidTr="002407CE">
        <w:tc>
          <w:tcPr>
            <w:tcW w:w="10230" w:type="dxa"/>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Pr>
          <w:p w14:paraId="446C09E0" w14:textId="77777777" w:rsidR="008A64A4" w:rsidRPr="002407CE" w:rsidRDefault="008A64A4" w:rsidP="002407CE">
            <w:pPr>
              <w:ind w:left="360"/>
              <w:jc w:val="center"/>
              <w:rPr>
                <w:rFonts w:ascii="Arial" w:hAnsi="Arial" w:cs="Arial"/>
                <w:b/>
                <w:sz w:val="10"/>
                <w:szCs w:val="10"/>
              </w:rPr>
            </w:pPr>
          </w:p>
          <w:p w14:paraId="6DD321A4" w14:textId="77777777" w:rsidR="008A64A4" w:rsidRPr="002407CE" w:rsidRDefault="008A64A4" w:rsidP="002407CE">
            <w:pPr>
              <w:ind w:left="360"/>
              <w:jc w:val="center"/>
              <w:rPr>
                <w:rFonts w:ascii="Arial" w:hAnsi="Arial" w:cs="Arial"/>
                <w:b/>
                <w:sz w:val="22"/>
                <w:szCs w:val="22"/>
              </w:rPr>
            </w:pPr>
            <w:r w:rsidRPr="002407CE">
              <w:rPr>
                <w:rFonts w:ascii="Arial" w:hAnsi="Arial" w:cs="Arial"/>
                <w:b/>
                <w:sz w:val="22"/>
                <w:szCs w:val="22"/>
              </w:rPr>
              <w:t>SECTION I: PROJECT OVERVIEW</w:t>
            </w:r>
          </w:p>
          <w:p w14:paraId="434C67A3" w14:textId="57BE8E75" w:rsidR="008A64A4" w:rsidRPr="002407CE" w:rsidRDefault="008A64A4" w:rsidP="002407CE">
            <w:pPr>
              <w:ind w:left="360"/>
              <w:jc w:val="center"/>
              <w:rPr>
                <w:rFonts w:ascii="Arial" w:hAnsi="Arial" w:cs="Arial"/>
                <w:b/>
                <w:sz w:val="10"/>
                <w:szCs w:val="10"/>
              </w:rPr>
            </w:pPr>
          </w:p>
        </w:tc>
      </w:tr>
      <w:tr w:rsidR="008A64A4" w14:paraId="6127D07C" w14:textId="77777777" w:rsidTr="002407CE">
        <w:tc>
          <w:tcPr>
            <w:tcW w:w="10230" w:type="dxa"/>
            <w:tcBorders>
              <w:top w:val="thinThickSmallGap" w:sz="12" w:space="0" w:color="auto"/>
            </w:tcBorders>
          </w:tcPr>
          <w:p w14:paraId="4F76070D" w14:textId="77777777" w:rsidR="008A64A4" w:rsidRPr="00214557" w:rsidRDefault="008A64A4" w:rsidP="002407CE">
            <w:pPr>
              <w:tabs>
                <w:tab w:val="left" w:pos="270"/>
              </w:tabs>
              <w:ind w:left="360"/>
              <w:rPr>
                <w:rFonts w:ascii="Arial" w:hAnsi="Arial" w:cs="Arial"/>
                <w:sz w:val="22"/>
                <w:szCs w:val="22"/>
              </w:rPr>
            </w:pPr>
            <w:r w:rsidRPr="00214557">
              <w:rPr>
                <w:rFonts w:ascii="Arial" w:hAnsi="Arial" w:cs="Arial"/>
                <w:sz w:val="22"/>
                <w:szCs w:val="22"/>
              </w:rPr>
              <w:t>1. Location(s) of activities.  If more than one site is involved, i.e., the data are provided by one vendor, and supplied to a second party, who then supplies the data to the PI, specify all sites involved, and identify roles of each, etc.</w:t>
            </w:r>
          </w:p>
          <w:p w14:paraId="7DF96E09" w14:textId="77777777" w:rsidR="008A64A4" w:rsidRPr="00214557" w:rsidRDefault="008A64A4" w:rsidP="002407CE">
            <w:pPr>
              <w:tabs>
                <w:tab w:val="left" w:pos="270"/>
              </w:tabs>
              <w:ind w:left="360"/>
              <w:rPr>
                <w:rFonts w:ascii="Arial" w:hAnsi="Arial" w:cs="Arial"/>
                <w:sz w:val="22"/>
                <w:szCs w:val="22"/>
              </w:rPr>
            </w:pPr>
          </w:p>
          <w:p w14:paraId="64FF5A2F" w14:textId="27EA9F3C" w:rsidR="008A64A4" w:rsidRPr="00214557" w:rsidRDefault="008A64A4" w:rsidP="002407CE">
            <w:pPr>
              <w:tabs>
                <w:tab w:val="left" w:pos="270"/>
              </w:tabs>
              <w:spacing w:line="276" w:lineRule="auto"/>
              <w:ind w:left="360"/>
              <w:rPr>
                <w:rFonts w:ascii="Arial" w:hAnsi="Arial" w:cs="Arial"/>
                <w:sz w:val="22"/>
                <w:szCs w:val="22"/>
              </w:rPr>
            </w:pPr>
            <w:r>
              <w:rPr>
                <w:rFonts w:ascii="Arial" w:hAnsi="Arial" w:cs="Arial"/>
                <w:sz w:val="22"/>
                <w:szCs w:val="22"/>
              </w:rPr>
              <w:t xml:space="preserve">   </w:t>
            </w:r>
            <w:r w:rsidRPr="00214557">
              <w:rPr>
                <w:rFonts w:ascii="Arial" w:hAnsi="Arial" w:cs="Arial"/>
                <w:sz w:val="22"/>
                <w:szCs w:val="22"/>
              </w:rPr>
              <w:fldChar w:fldCharType="begin">
                <w:ffData>
                  <w:name w:val="Check356"/>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D7B7D">
              <w:rPr>
                <w:rFonts w:ascii="Arial" w:hAnsi="Arial" w:cs="Arial"/>
                <w:sz w:val="22"/>
                <w:szCs w:val="22"/>
              </w:rPr>
              <w:t xml:space="preserve">     </w:t>
            </w:r>
            <w:r w:rsidRPr="00214557">
              <w:rPr>
                <w:rFonts w:ascii="Arial" w:hAnsi="Arial" w:cs="Arial"/>
                <w:sz w:val="22"/>
                <w:szCs w:val="22"/>
              </w:rPr>
              <w:t>Gonzaga University</w:t>
            </w:r>
          </w:p>
          <w:p w14:paraId="3333B449" w14:textId="6EEB868D" w:rsidR="008A64A4" w:rsidRPr="0044601B" w:rsidRDefault="008A64A4" w:rsidP="002407CE">
            <w:pPr>
              <w:tabs>
                <w:tab w:val="left" w:pos="270"/>
                <w:tab w:val="left" w:pos="720"/>
                <w:tab w:val="left" w:pos="810"/>
              </w:tabs>
              <w:spacing w:line="276" w:lineRule="auto"/>
              <w:ind w:left="360"/>
              <w:rPr>
                <w:rFonts w:ascii="Arial" w:hAnsi="Arial" w:cs="Arial"/>
                <w:sz w:val="22"/>
                <w:szCs w:val="22"/>
              </w:rPr>
            </w:pPr>
            <w:r>
              <w:rPr>
                <w:rFonts w:ascii="Arial" w:hAnsi="Arial" w:cs="Arial"/>
                <w:sz w:val="22"/>
                <w:szCs w:val="22"/>
              </w:rPr>
              <w:t xml:space="preserve">   </w:t>
            </w:r>
            <w:r w:rsidRPr="00214557">
              <w:rPr>
                <w:rFonts w:ascii="Arial" w:hAnsi="Arial" w:cs="Arial"/>
                <w:sz w:val="22"/>
                <w:szCs w:val="22"/>
              </w:rPr>
              <w:fldChar w:fldCharType="begin">
                <w:ffData>
                  <w:name w:val="Check148"/>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Pr="00214557">
              <w:rPr>
                <w:rFonts w:ascii="Arial" w:hAnsi="Arial" w:cs="Arial"/>
                <w:sz w:val="22"/>
                <w:szCs w:val="22"/>
              </w:rPr>
              <w:tab/>
            </w:r>
            <w:r w:rsidR="00CD7B7D">
              <w:rPr>
                <w:rFonts w:ascii="Arial" w:hAnsi="Arial" w:cs="Arial"/>
                <w:sz w:val="22"/>
                <w:szCs w:val="22"/>
              </w:rPr>
              <w:t xml:space="preserve">     </w:t>
            </w:r>
            <w:r w:rsidRPr="00214557">
              <w:rPr>
                <w:rFonts w:ascii="Arial" w:hAnsi="Arial" w:cs="Arial"/>
                <w:sz w:val="22"/>
                <w:szCs w:val="22"/>
              </w:rPr>
              <w:t xml:space="preserve">Other:  </w:t>
            </w:r>
            <w:r w:rsidRPr="0044601B">
              <w:rPr>
                <w:rFonts w:ascii="Arial" w:hAnsi="Arial" w:cs="Arial"/>
                <w:color w:val="000066"/>
                <w:sz w:val="22"/>
                <w:szCs w:val="22"/>
              </w:rPr>
              <w:fldChar w:fldCharType="begin">
                <w:ffData>
                  <w:name w:val="Text107"/>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color w:val="000066"/>
                <w:sz w:val="22"/>
                <w:szCs w:val="22"/>
              </w:rPr>
              <w:fldChar w:fldCharType="end"/>
            </w:r>
          </w:p>
          <w:p w14:paraId="61982DFB" w14:textId="77777777" w:rsidR="008A64A4" w:rsidRPr="00214557" w:rsidRDefault="008A64A4" w:rsidP="002407CE">
            <w:pPr>
              <w:ind w:left="360"/>
              <w:rPr>
                <w:rFonts w:ascii="Arial" w:hAnsi="Arial" w:cs="Arial"/>
                <w:sz w:val="22"/>
                <w:szCs w:val="22"/>
              </w:rPr>
            </w:pPr>
          </w:p>
          <w:p w14:paraId="2628F1BE" w14:textId="5C95D38B" w:rsidR="008A64A4" w:rsidRPr="0044601B" w:rsidRDefault="00CD7B7D" w:rsidP="002407CE">
            <w:pPr>
              <w:tabs>
                <w:tab w:val="left" w:pos="2880"/>
                <w:tab w:val="left" w:pos="3240"/>
              </w:tabs>
              <w:ind w:left="360"/>
              <w:rPr>
                <w:rFonts w:ascii="Arial" w:hAnsi="Arial" w:cs="Arial"/>
                <w:color w:val="000066"/>
                <w:sz w:val="22"/>
                <w:szCs w:val="22"/>
              </w:rPr>
            </w:pPr>
            <w:r>
              <w:rPr>
                <w:rFonts w:ascii="Arial" w:hAnsi="Arial" w:cs="Arial"/>
                <w:sz w:val="22"/>
                <w:szCs w:val="22"/>
              </w:rPr>
              <w:t xml:space="preserve">2.  </w:t>
            </w:r>
            <w:r w:rsidR="008A64A4" w:rsidRPr="00214557">
              <w:rPr>
                <w:rFonts w:ascii="Arial" w:hAnsi="Arial" w:cs="Arial"/>
                <w:sz w:val="22"/>
                <w:szCs w:val="22"/>
              </w:rPr>
              <w:t>Provide a brief description, in lay terms, of the purpose and/or hypotheses of the proposed</w:t>
            </w:r>
            <w:r w:rsidR="008A64A4" w:rsidRPr="00214557">
              <w:rPr>
                <w:rFonts w:ascii="Arial" w:hAnsi="Arial" w:cs="Arial"/>
                <w:b/>
                <w:sz w:val="22"/>
                <w:szCs w:val="22"/>
              </w:rPr>
              <w:t xml:space="preserve"> </w:t>
            </w:r>
            <w:r w:rsidR="008A64A4" w:rsidRPr="00214557">
              <w:rPr>
                <w:rFonts w:ascii="Arial" w:hAnsi="Arial" w:cs="Arial"/>
                <w:sz w:val="22"/>
                <w:szCs w:val="22"/>
              </w:rPr>
              <w:t>project</w:t>
            </w:r>
            <w:r w:rsidR="008A64A4" w:rsidRPr="0044601B">
              <w:rPr>
                <w:rFonts w:ascii="Arial" w:hAnsi="Arial" w:cs="Arial"/>
                <w:sz w:val="22"/>
                <w:szCs w:val="22"/>
              </w:rPr>
              <w:t>.</w:t>
            </w:r>
            <w:r w:rsidR="008A64A4" w:rsidRPr="0044601B">
              <w:rPr>
                <w:rFonts w:ascii="Arial" w:hAnsi="Arial" w:cs="Arial"/>
                <w:color w:val="000066"/>
                <w:sz w:val="22"/>
                <w:szCs w:val="22"/>
              </w:rPr>
              <w:t xml:space="preserve">   </w:t>
            </w:r>
            <w:r w:rsidR="008A64A4" w:rsidRPr="0044601B">
              <w:rPr>
                <w:rFonts w:ascii="Arial" w:hAnsi="Arial" w:cs="Arial"/>
                <w:color w:val="000066"/>
                <w:sz w:val="22"/>
                <w:szCs w:val="22"/>
              </w:rPr>
              <w:fldChar w:fldCharType="begin">
                <w:ffData>
                  <w:name w:val="Text46"/>
                  <w:enabled/>
                  <w:calcOnExit w:val="0"/>
                  <w:textInput/>
                </w:ffData>
              </w:fldChar>
            </w:r>
            <w:r w:rsidR="008A64A4" w:rsidRPr="0044601B">
              <w:rPr>
                <w:rFonts w:ascii="Arial" w:hAnsi="Arial" w:cs="Arial"/>
                <w:color w:val="000066"/>
                <w:sz w:val="22"/>
                <w:szCs w:val="22"/>
              </w:rPr>
              <w:instrText xml:space="preserve"> FORMTEXT </w:instrText>
            </w:r>
            <w:r w:rsidR="008A64A4" w:rsidRPr="0044601B">
              <w:rPr>
                <w:rFonts w:ascii="Arial" w:hAnsi="Arial" w:cs="Arial"/>
                <w:color w:val="000066"/>
                <w:sz w:val="22"/>
                <w:szCs w:val="22"/>
              </w:rPr>
            </w:r>
            <w:r w:rsidR="008A64A4" w:rsidRPr="0044601B">
              <w:rPr>
                <w:rFonts w:ascii="Arial" w:hAnsi="Arial" w:cs="Arial"/>
                <w:color w:val="000066"/>
                <w:sz w:val="22"/>
                <w:szCs w:val="22"/>
              </w:rPr>
              <w:fldChar w:fldCharType="separate"/>
            </w:r>
            <w:r w:rsidR="008A64A4" w:rsidRPr="0044601B">
              <w:rPr>
                <w:rFonts w:ascii="Arial" w:hAnsi="Arial" w:cs="Arial"/>
                <w:noProof/>
                <w:color w:val="000066"/>
                <w:sz w:val="22"/>
                <w:szCs w:val="22"/>
              </w:rPr>
              <w:t> </w:t>
            </w:r>
            <w:r w:rsidR="008A64A4" w:rsidRPr="0044601B">
              <w:rPr>
                <w:rFonts w:ascii="Arial" w:hAnsi="Arial" w:cs="Arial"/>
                <w:noProof/>
                <w:color w:val="000066"/>
                <w:sz w:val="22"/>
                <w:szCs w:val="22"/>
              </w:rPr>
              <w:t> </w:t>
            </w:r>
            <w:r w:rsidR="008A64A4" w:rsidRPr="0044601B">
              <w:rPr>
                <w:rFonts w:ascii="Arial" w:hAnsi="Arial" w:cs="Arial"/>
                <w:noProof/>
                <w:color w:val="000066"/>
                <w:sz w:val="22"/>
                <w:szCs w:val="22"/>
              </w:rPr>
              <w:t> </w:t>
            </w:r>
            <w:r w:rsidR="008A64A4" w:rsidRPr="0044601B">
              <w:rPr>
                <w:rFonts w:ascii="Arial" w:hAnsi="Arial" w:cs="Arial"/>
                <w:noProof/>
                <w:color w:val="000066"/>
                <w:sz w:val="22"/>
                <w:szCs w:val="22"/>
              </w:rPr>
              <w:t> </w:t>
            </w:r>
            <w:r w:rsidR="008A64A4" w:rsidRPr="0044601B">
              <w:rPr>
                <w:rFonts w:ascii="Arial" w:hAnsi="Arial" w:cs="Arial"/>
                <w:noProof/>
                <w:color w:val="000066"/>
                <w:sz w:val="22"/>
                <w:szCs w:val="22"/>
              </w:rPr>
              <w:t> </w:t>
            </w:r>
            <w:r w:rsidR="008A64A4" w:rsidRPr="0044601B">
              <w:rPr>
                <w:rFonts w:ascii="Arial" w:hAnsi="Arial" w:cs="Arial"/>
                <w:color w:val="000066"/>
                <w:sz w:val="22"/>
                <w:szCs w:val="22"/>
              </w:rPr>
              <w:fldChar w:fldCharType="end"/>
            </w:r>
          </w:p>
          <w:p w14:paraId="0BCECDA9" w14:textId="77777777" w:rsidR="008A64A4" w:rsidRPr="00214557" w:rsidRDefault="008A64A4" w:rsidP="002407CE">
            <w:pPr>
              <w:tabs>
                <w:tab w:val="num" w:pos="540"/>
                <w:tab w:val="left" w:pos="2880"/>
                <w:tab w:val="left" w:pos="3240"/>
              </w:tabs>
              <w:ind w:left="360"/>
              <w:rPr>
                <w:rFonts w:ascii="Arial" w:hAnsi="Arial" w:cs="Arial"/>
                <w:sz w:val="22"/>
                <w:szCs w:val="22"/>
              </w:rPr>
            </w:pPr>
          </w:p>
          <w:p w14:paraId="17B47263" w14:textId="77777777" w:rsidR="008A64A4" w:rsidRPr="0044601B" w:rsidRDefault="008A64A4" w:rsidP="002407CE">
            <w:pPr>
              <w:tabs>
                <w:tab w:val="num" w:pos="540"/>
                <w:tab w:val="left" w:pos="2880"/>
                <w:tab w:val="left" w:pos="3240"/>
              </w:tabs>
              <w:ind w:left="360"/>
              <w:rPr>
                <w:rFonts w:ascii="Arial" w:hAnsi="Arial" w:cs="Arial"/>
                <w:color w:val="000066"/>
                <w:sz w:val="22"/>
                <w:szCs w:val="22"/>
              </w:rPr>
            </w:pPr>
            <w:r w:rsidRPr="00214557">
              <w:rPr>
                <w:rFonts w:ascii="Arial" w:hAnsi="Arial" w:cs="Arial"/>
                <w:sz w:val="22"/>
                <w:szCs w:val="22"/>
              </w:rPr>
              <w:t>3.  Please state the eligibility criteria for qualification as a research subject, record, or specimen in your study (examples could be age range, sex, language spoken, etc.).</w:t>
            </w:r>
            <w:r>
              <w:rPr>
                <w:rFonts w:ascii="Arial" w:hAnsi="Arial" w:cs="Arial"/>
                <w:color w:val="000066"/>
                <w:sz w:val="22"/>
                <w:szCs w:val="22"/>
              </w:rPr>
              <w:t xml:space="preserve">  </w:t>
            </w:r>
            <w:r w:rsidRPr="0044601B">
              <w:rPr>
                <w:rFonts w:ascii="Arial" w:hAnsi="Arial" w:cs="Arial"/>
                <w:color w:val="000066"/>
                <w:sz w:val="22"/>
                <w:szCs w:val="22"/>
              </w:rPr>
              <w:fldChar w:fldCharType="begin">
                <w:ffData>
                  <w:name w:val="Text116"/>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fldChar w:fldCharType="end"/>
            </w:r>
          </w:p>
          <w:p w14:paraId="0094F6F7" w14:textId="77777777" w:rsidR="008A64A4" w:rsidRPr="00214557" w:rsidRDefault="008A64A4" w:rsidP="002407CE">
            <w:pPr>
              <w:ind w:left="360"/>
              <w:rPr>
                <w:rFonts w:ascii="Arial" w:hAnsi="Arial" w:cs="Arial"/>
                <w:sz w:val="22"/>
                <w:szCs w:val="22"/>
              </w:rPr>
            </w:pPr>
          </w:p>
          <w:p w14:paraId="1676A86B" w14:textId="77777777" w:rsidR="008A64A4" w:rsidRDefault="008A64A4" w:rsidP="002407CE">
            <w:pPr>
              <w:ind w:left="360"/>
              <w:rPr>
                <w:rFonts w:ascii="Arial" w:hAnsi="Arial" w:cs="Arial"/>
                <w:sz w:val="22"/>
                <w:szCs w:val="22"/>
              </w:rPr>
            </w:pPr>
          </w:p>
        </w:tc>
      </w:tr>
      <w:tr w:rsidR="00720E3B" w:rsidRPr="00720E3B" w14:paraId="7CEBAAFE" w14:textId="77777777" w:rsidTr="002407CE">
        <w:tc>
          <w:tcPr>
            <w:tcW w:w="10230" w:type="dxa"/>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Pr>
          <w:p w14:paraId="541E6EC2" w14:textId="77777777" w:rsidR="00720E3B" w:rsidRPr="002407CE" w:rsidRDefault="00720E3B" w:rsidP="002407CE">
            <w:pPr>
              <w:ind w:left="360"/>
              <w:jc w:val="center"/>
              <w:rPr>
                <w:rFonts w:ascii="Arial" w:hAnsi="Arial" w:cs="Arial"/>
                <w:b/>
                <w:sz w:val="10"/>
                <w:szCs w:val="10"/>
              </w:rPr>
            </w:pPr>
          </w:p>
          <w:p w14:paraId="2E8BE829" w14:textId="77777777" w:rsidR="00720E3B" w:rsidRDefault="00720E3B" w:rsidP="002407CE">
            <w:pPr>
              <w:ind w:left="360"/>
              <w:jc w:val="center"/>
              <w:rPr>
                <w:rFonts w:ascii="Arial" w:hAnsi="Arial" w:cs="Arial"/>
                <w:b/>
                <w:sz w:val="22"/>
                <w:szCs w:val="22"/>
              </w:rPr>
            </w:pPr>
            <w:r w:rsidRPr="002407CE">
              <w:rPr>
                <w:rFonts w:ascii="Arial" w:hAnsi="Arial" w:cs="Arial"/>
                <w:b/>
                <w:sz w:val="22"/>
                <w:szCs w:val="22"/>
              </w:rPr>
              <w:t>SECTION II:  NOT HUMAN SUBJECTS RESEARCH (E.G., QUALITY IMPROVEMENT)</w:t>
            </w:r>
          </w:p>
          <w:p w14:paraId="0E9B7532" w14:textId="0E906279" w:rsidR="00720E3B" w:rsidRPr="002407CE" w:rsidRDefault="00720E3B" w:rsidP="002407CE">
            <w:pPr>
              <w:ind w:left="360"/>
              <w:jc w:val="center"/>
              <w:rPr>
                <w:rFonts w:ascii="Arial" w:hAnsi="Arial" w:cs="Arial"/>
                <w:b/>
                <w:sz w:val="10"/>
                <w:szCs w:val="10"/>
              </w:rPr>
            </w:pPr>
          </w:p>
        </w:tc>
      </w:tr>
      <w:tr w:rsidR="00720E3B" w14:paraId="7A14B2CA" w14:textId="77777777" w:rsidTr="002407CE">
        <w:tc>
          <w:tcPr>
            <w:tcW w:w="10230" w:type="dxa"/>
            <w:tcBorders>
              <w:top w:val="thinThickSmallGap" w:sz="12" w:space="0" w:color="auto"/>
            </w:tcBorders>
          </w:tcPr>
          <w:p w14:paraId="100AF2DB" w14:textId="77777777" w:rsidR="00720E3B" w:rsidRPr="00214557" w:rsidRDefault="00720E3B" w:rsidP="002407CE">
            <w:pPr>
              <w:spacing w:after="120" w:line="276" w:lineRule="auto"/>
              <w:ind w:left="360"/>
              <w:rPr>
                <w:rFonts w:ascii="Arial" w:hAnsi="Arial" w:cs="Arial"/>
                <w:sz w:val="22"/>
                <w:szCs w:val="22"/>
              </w:rPr>
            </w:pPr>
            <w:r w:rsidRPr="00214557">
              <w:rPr>
                <w:rFonts w:ascii="Arial" w:hAnsi="Arial" w:cs="Arial"/>
                <w:sz w:val="22"/>
                <w:szCs w:val="22"/>
              </w:rPr>
              <w:lastRenderedPageBreak/>
              <w:t xml:space="preserve">According to the federal definition, </w:t>
            </w:r>
            <w:r w:rsidRPr="00214557">
              <w:rPr>
                <w:rFonts w:ascii="Arial" w:hAnsi="Arial" w:cs="Arial"/>
                <w:b/>
                <w:sz w:val="22"/>
                <w:szCs w:val="22"/>
              </w:rPr>
              <w:t>research</w:t>
            </w:r>
            <w:r w:rsidRPr="00214557">
              <w:rPr>
                <w:rFonts w:ascii="Arial" w:hAnsi="Arial" w:cs="Arial"/>
                <w:sz w:val="22"/>
                <w:szCs w:val="22"/>
              </w:rPr>
              <w:t xml:space="preserve"> means a </w:t>
            </w:r>
            <w:r w:rsidRPr="00214557">
              <w:rPr>
                <w:rFonts w:ascii="Arial" w:hAnsi="Arial" w:cs="Arial"/>
                <w:b/>
                <w:sz w:val="22"/>
                <w:szCs w:val="22"/>
              </w:rPr>
              <w:t>systematic investigation</w:t>
            </w:r>
            <w:r w:rsidRPr="00214557">
              <w:rPr>
                <w:rFonts w:ascii="Arial" w:hAnsi="Arial" w:cs="Arial"/>
                <w:sz w:val="22"/>
                <w:szCs w:val="22"/>
              </w:rPr>
              <w:t xml:space="preserve">, including research development, testing and evaluation, designed to develop or contribute to </w:t>
            </w:r>
            <w:r w:rsidRPr="00214557">
              <w:rPr>
                <w:rFonts w:ascii="Arial" w:hAnsi="Arial" w:cs="Arial"/>
                <w:b/>
                <w:sz w:val="22"/>
                <w:szCs w:val="22"/>
              </w:rPr>
              <w:t>generalizable knowledge</w:t>
            </w:r>
            <w:r w:rsidRPr="00214557">
              <w:rPr>
                <w:rFonts w:ascii="Arial" w:hAnsi="Arial" w:cs="Arial"/>
                <w:sz w:val="22"/>
                <w:szCs w:val="22"/>
              </w:rPr>
              <w:t>.</w:t>
            </w:r>
          </w:p>
          <w:p w14:paraId="0F137B53" w14:textId="77777777" w:rsidR="00720E3B" w:rsidRPr="00214557" w:rsidRDefault="00720E3B" w:rsidP="002407CE">
            <w:pPr>
              <w:spacing w:after="120" w:line="276" w:lineRule="auto"/>
              <w:ind w:left="360"/>
              <w:rPr>
                <w:rFonts w:ascii="Arial" w:hAnsi="Arial" w:cs="Arial"/>
                <w:color w:val="000000"/>
                <w:sz w:val="22"/>
                <w:szCs w:val="22"/>
              </w:rPr>
            </w:pPr>
            <w:r w:rsidRPr="00214557">
              <w:rPr>
                <w:rFonts w:ascii="Arial" w:eastAsia="MS Gothic" w:hAnsi="Arial" w:cs="Arial"/>
                <w:b/>
                <w:bCs/>
                <w:color w:val="000000"/>
                <w:sz w:val="22"/>
                <w:szCs w:val="22"/>
              </w:rPr>
              <w:t xml:space="preserve">   </w:t>
            </w:r>
            <w:r w:rsidRPr="00214557">
              <w:rPr>
                <w:rFonts w:ascii="Segoe UI Symbol" w:eastAsia="MS Gothic" w:hAnsi="Segoe UI Symbol" w:cs="Segoe UI Symbol"/>
                <w:b/>
                <w:bCs/>
                <w:color w:val="000000"/>
                <w:sz w:val="28"/>
                <w:szCs w:val="28"/>
              </w:rPr>
              <w:t>☐</w:t>
            </w:r>
            <w:r w:rsidRPr="00214557">
              <w:rPr>
                <w:rFonts w:ascii="Arial" w:hAnsi="Arial" w:cs="Arial"/>
                <w:color w:val="000000"/>
                <w:sz w:val="22"/>
                <w:szCs w:val="22"/>
              </w:rPr>
              <w:t>   This project is research.</w:t>
            </w:r>
            <w:r w:rsidRPr="00214557">
              <w:rPr>
                <w:rStyle w:val="apple-converted-space"/>
                <w:rFonts w:ascii="Arial" w:hAnsi="Arial" w:cs="Arial"/>
                <w:color w:val="000000"/>
                <w:sz w:val="22"/>
                <w:szCs w:val="22"/>
              </w:rPr>
              <w:t> </w:t>
            </w:r>
            <w:r w:rsidRPr="00214557">
              <w:rPr>
                <w:rFonts w:ascii="Arial" w:hAnsi="Arial" w:cs="Arial"/>
                <w:sz w:val="22"/>
                <w:szCs w:val="22"/>
              </w:rPr>
              <w:t xml:space="preserve"> </w:t>
            </w:r>
            <w:r>
              <w:rPr>
                <w:rFonts w:ascii="Arial" w:hAnsi="Arial" w:cs="Arial"/>
                <w:b/>
                <w:bCs/>
                <w:color w:val="000000"/>
                <w:sz w:val="22"/>
                <w:szCs w:val="22"/>
                <w:highlight w:val="yellow"/>
              </w:rPr>
              <w:t xml:space="preserve">Skip to </w:t>
            </w:r>
            <w:r w:rsidRPr="00214557">
              <w:rPr>
                <w:rFonts w:ascii="Arial" w:hAnsi="Arial" w:cs="Arial"/>
                <w:b/>
                <w:bCs/>
                <w:color w:val="000000"/>
                <w:sz w:val="22"/>
                <w:szCs w:val="22"/>
                <w:highlight w:val="yellow"/>
              </w:rPr>
              <w:t>Section I</w:t>
            </w:r>
            <w:r>
              <w:rPr>
                <w:rFonts w:ascii="Arial" w:hAnsi="Arial" w:cs="Arial"/>
                <w:b/>
                <w:bCs/>
                <w:color w:val="000000"/>
                <w:sz w:val="22"/>
                <w:szCs w:val="22"/>
                <w:highlight w:val="yellow"/>
              </w:rPr>
              <w:t>I</w:t>
            </w:r>
            <w:r w:rsidRPr="00214557">
              <w:rPr>
                <w:rFonts w:ascii="Arial" w:hAnsi="Arial" w:cs="Arial"/>
                <w:b/>
                <w:bCs/>
                <w:color w:val="000000"/>
                <w:sz w:val="22"/>
                <w:szCs w:val="22"/>
                <w:highlight w:val="yellow"/>
              </w:rPr>
              <w:t>I on Human Subjects Research.</w:t>
            </w:r>
          </w:p>
          <w:p w14:paraId="796EE8BB" w14:textId="77777777" w:rsidR="00720E3B" w:rsidRPr="00214557" w:rsidRDefault="00720E3B" w:rsidP="002407CE">
            <w:pPr>
              <w:spacing w:after="120" w:line="276" w:lineRule="auto"/>
              <w:ind w:left="360"/>
              <w:rPr>
                <w:rFonts w:ascii="Arial" w:hAnsi="Arial" w:cs="Arial"/>
                <w:b/>
                <w:color w:val="000000"/>
                <w:sz w:val="22"/>
                <w:szCs w:val="22"/>
              </w:rPr>
            </w:pPr>
            <w:r w:rsidRPr="00214557">
              <w:rPr>
                <w:rFonts w:ascii="Arial" w:eastAsia="MS Gothic" w:hAnsi="Arial" w:cs="Arial"/>
                <w:b/>
                <w:bCs/>
                <w:color w:val="000000"/>
                <w:sz w:val="22"/>
                <w:szCs w:val="22"/>
              </w:rPr>
              <w:t xml:space="preserve">   </w:t>
            </w:r>
            <w:r w:rsidRPr="00214557">
              <w:rPr>
                <w:rFonts w:ascii="Segoe UI Symbol" w:eastAsia="MS Gothic" w:hAnsi="Segoe UI Symbol" w:cs="Segoe UI Symbol"/>
                <w:b/>
                <w:bCs/>
                <w:color w:val="000000"/>
                <w:sz w:val="28"/>
                <w:szCs w:val="28"/>
              </w:rPr>
              <w:t>☐</w:t>
            </w:r>
            <w:r w:rsidRPr="00214557">
              <w:rPr>
                <w:rFonts w:ascii="Arial" w:hAnsi="Arial" w:cs="Arial"/>
                <w:color w:val="000000"/>
                <w:sz w:val="22"/>
                <w:szCs w:val="22"/>
              </w:rPr>
              <w:t>   I don’t think this project meets the federal definition of research.</w:t>
            </w:r>
            <w:r w:rsidRPr="00214557">
              <w:rPr>
                <w:rFonts w:ascii="Arial" w:hAnsi="Arial" w:cs="Arial"/>
                <w:b/>
                <w:bCs/>
                <w:color w:val="000000"/>
                <w:sz w:val="22"/>
                <w:szCs w:val="22"/>
              </w:rPr>
              <w:t xml:space="preserve">  </w:t>
            </w:r>
            <w:r>
              <w:rPr>
                <w:rFonts w:ascii="Arial" w:hAnsi="Arial" w:cs="Arial"/>
                <w:b/>
                <w:bCs/>
                <w:color w:val="000000"/>
                <w:sz w:val="22"/>
                <w:szCs w:val="22"/>
              </w:rPr>
              <w:t>For</w:t>
            </w:r>
            <w:r w:rsidRPr="00214557">
              <w:rPr>
                <w:rFonts w:ascii="Arial" w:hAnsi="Arial" w:cs="Arial"/>
                <w:b/>
                <w:color w:val="000000"/>
                <w:sz w:val="22"/>
                <w:szCs w:val="22"/>
              </w:rPr>
              <w:t xml:space="preserve"> quality improvement, quality assurance, or program evaluation, do the following:</w:t>
            </w:r>
          </w:p>
          <w:p w14:paraId="2EE33603" w14:textId="77777777" w:rsidR="00720E3B" w:rsidRPr="00214557" w:rsidRDefault="00720E3B" w:rsidP="002407CE">
            <w:pPr>
              <w:spacing w:line="276" w:lineRule="auto"/>
              <w:ind w:left="360"/>
              <w:rPr>
                <w:rFonts w:ascii="Arial" w:hAnsi="Arial" w:cs="Arial"/>
                <w:b/>
                <w:color w:val="000000"/>
                <w:sz w:val="22"/>
                <w:szCs w:val="22"/>
              </w:rPr>
            </w:pPr>
          </w:p>
          <w:p w14:paraId="5D9BD01A" w14:textId="25D37D7E" w:rsidR="00720E3B" w:rsidRPr="00214557" w:rsidRDefault="00720E3B" w:rsidP="002407CE">
            <w:pPr>
              <w:pStyle w:val="ListParagraph"/>
              <w:numPr>
                <w:ilvl w:val="0"/>
                <w:numId w:val="17"/>
              </w:numPr>
              <w:spacing w:line="276" w:lineRule="auto"/>
              <w:ind w:left="360" w:firstLine="0"/>
              <w:rPr>
                <w:rFonts w:ascii="Arial" w:hAnsi="Arial" w:cs="Arial"/>
                <w:color w:val="000000"/>
                <w:sz w:val="22"/>
                <w:szCs w:val="22"/>
              </w:rPr>
            </w:pPr>
            <w:r>
              <w:t xml:space="preserve">If you are working with an outside agency, attach a letter or email from that agency stating what the project entails and how the project will help improve agency processes or outcomes. </w:t>
            </w:r>
            <w:ins w:id="2" w:author="Radmer, Elaine" w:date="2018-04-25T10:05:00Z">
              <w:r w:rsidR="009E2391">
                <w:t>Instead of a letter, you can document that another</w:t>
              </w:r>
            </w:ins>
            <w:del w:id="3" w:author="Radmer, Elaine" w:date="2018-04-25T10:03:00Z">
              <w:r w:rsidDel="009E2391">
                <w:delText>Ideally, your project would be developed in cooperation with leadership at that agency to ensure it is designed to address their needs.  In this case, the letter or email can explain how the project was developed in cooperation.</w:delText>
              </w:r>
            </w:del>
            <w:ins w:id="4" w:author="Radmer, Elaine" w:date="2018-04-25T10:03:00Z">
              <w:r w:rsidR="009E2391">
                <w:t xml:space="preserve"> IRB has determine</w:t>
              </w:r>
            </w:ins>
            <w:ins w:id="5" w:author="Radmer, Elaine" w:date="2018-04-25T10:05:00Z">
              <w:r w:rsidR="009E2391">
                <w:t>d</w:t>
              </w:r>
            </w:ins>
            <w:ins w:id="6" w:author="Radmer, Elaine" w:date="2018-04-25T10:03:00Z">
              <w:r w:rsidR="009E2391">
                <w:t xml:space="preserve"> the project to be Quality Improvement.</w:t>
              </w:r>
            </w:ins>
          </w:p>
          <w:p w14:paraId="3D8B6C6F" w14:textId="77777777" w:rsidR="00720E3B" w:rsidRPr="00214557" w:rsidRDefault="00720E3B">
            <w:pPr>
              <w:pStyle w:val="ListParagraph"/>
              <w:spacing w:line="276" w:lineRule="auto"/>
              <w:ind w:left="360"/>
              <w:rPr>
                <w:rFonts w:ascii="Arial" w:hAnsi="Arial" w:cs="Arial"/>
                <w:color w:val="000000"/>
                <w:sz w:val="22"/>
                <w:szCs w:val="22"/>
              </w:rPr>
            </w:pPr>
          </w:p>
          <w:p w14:paraId="28CBA2E3" w14:textId="04D7CD95" w:rsidR="00720E3B" w:rsidRPr="00214557" w:rsidRDefault="00720E3B" w:rsidP="002407CE">
            <w:pPr>
              <w:pStyle w:val="ListParagraph"/>
              <w:numPr>
                <w:ilvl w:val="0"/>
                <w:numId w:val="17"/>
              </w:numPr>
              <w:spacing w:line="276" w:lineRule="auto"/>
              <w:ind w:left="360" w:firstLine="0"/>
              <w:rPr>
                <w:rFonts w:ascii="Arial" w:hAnsi="Arial" w:cs="Arial"/>
                <w:color w:val="000000"/>
                <w:sz w:val="22"/>
                <w:szCs w:val="22"/>
              </w:rPr>
            </w:pPr>
            <w:r w:rsidRPr="00214557">
              <w:rPr>
                <w:rFonts w:ascii="Arial" w:hAnsi="Arial" w:cs="Arial"/>
                <w:color w:val="000000"/>
                <w:sz w:val="22"/>
                <w:szCs w:val="22"/>
              </w:rPr>
              <w:t>Also answer the following questions</w:t>
            </w:r>
            <w:r w:rsidR="0080750A">
              <w:rPr>
                <w:rFonts w:ascii="Arial" w:hAnsi="Arial" w:cs="Arial"/>
                <w:color w:val="000000"/>
                <w:sz w:val="22"/>
                <w:szCs w:val="22"/>
              </w:rPr>
              <w:t>:</w:t>
            </w:r>
          </w:p>
          <w:p w14:paraId="273499A9" w14:textId="77777777" w:rsidR="00720E3B" w:rsidRPr="00214557" w:rsidRDefault="00720E3B" w:rsidP="002407CE">
            <w:pPr>
              <w:pStyle w:val="ListParagraph"/>
              <w:spacing w:after="120" w:line="276" w:lineRule="auto"/>
              <w:ind w:left="360"/>
              <w:rPr>
                <w:rFonts w:ascii="Arial" w:hAnsi="Arial" w:cs="Arial"/>
                <w:b/>
                <w:bCs/>
                <w:color w:val="000000"/>
                <w:sz w:val="22"/>
                <w:szCs w:val="22"/>
              </w:rPr>
            </w:pPr>
          </w:p>
          <w:p w14:paraId="27F7AEE7" w14:textId="77777777" w:rsidR="00720E3B" w:rsidRPr="00214557" w:rsidRDefault="00720E3B" w:rsidP="002407CE">
            <w:pPr>
              <w:pStyle w:val="ListParagraph"/>
              <w:spacing w:after="120" w:line="276" w:lineRule="auto"/>
              <w:ind w:left="360"/>
              <w:rPr>
                <w:rFonts w:ascii="Arial" w:hAnsi="Arial" w:cs="Arial"/>
                <w:color w:val="000000"/>
                <w:sz w:val="22"/>
                <w:szCs w:val="22"/>
              </w:rPr>
            </w:pPr>
            <w:r w:rsidRPr="002407CE">
              <w:rPr>
                <w:rFonts w:ascii="Arial" w:hAnsi="Arial" w:cs="Arial"/>
                <w:b/>
                <w:color w:val="000000"/>
                <w:sz w:val="22"/>
                <w:szCs w:val="22"/>
              </w:rPr>
              <w:t xml:space="preserve">   Q1:  Is this a quality improvement/quality assurance project, or program evaluation</w:t>
            </w:r>
            <w:r w:rsidRPr="00214557">
              <w:rPr>
                <w:rFonts w:ascii="Arial" w:hAnsi="Arial" w:cs="Arial"/>
                <w:color w:val="000000"/>
                <w:sz w:val="22"/>
                <w:szCs w:val="22"/>
              </w:rPr>
              <w:t xml:space="preserve">?  </w:t>
            </w:r>
          </w:p>
          <w:p w14:paraId="5B815DB7" w14:textId="0BFDE056" w:rsidR="008A64A4" w:rsidRDefault="008A64A4" w:rsidP="002407CE">
            <w:pPr>
              <w:pStyle w:val="ListParagraph"/>
              <w:spacing w:after="120" w:line="276" w:lineRule="auto"/>
              <w:ind w:left="360"/>
              <w:rPr>
                <w:rFonts w:ascii="Arial" w:hAnsi="Arial" w:cs="Arial"/>
                <w:i/>
                <w:iCs/>
                <w:color w:val="000000"/>
                <w:sz w:val="22"/>
                <w:szCs w:val="22"/>
              </w:rPr>
            </w:pPr>
            <w:r>
              <w:rPr>
                <w:rFonts w:ascii="Arial" w:hAnsi="Arial" w:cs="Arial"/>
                <w:color w:val="000000"/>
                <w:sz w:val="22"/>
                <w:szCs w:val="22"/>
              </w:rPr>
              <w:t xml:space="preserve">           </w:t>
            </w:r>
            <w:r w:rsidR="00720E3B" w:rsidRPr="00214557">
              <w:rPr>
                <w:rFonts w:ascii="Arial" w:hAnsi="Arial" w:cs="Arial"/>
                <w:color w:val="000000"/>
                <w:sz w:val="22"/>
                <w:szCs w:val="22"/>
              </w:rPr>
              <w:t>(</w:t>
            </w:r>
            <w:r w:rsidR="00720E3B" w:rsidRPr="00214557">
              <w:rPr>
                <w:rFonts w:ascii="Arial" w:hAnsi="Arial" w:cs="Arial"/>
                <w:i/>
                <w:iCs/>
                <w:color w:val="000000"/>
                <w:sz w:val="22"/>
                <w:szCs w:val="22"/>
              </w:rPr>
              <w:t>These</w:t>
            </w:r>
            <w:r w:rsidR="00720E3B" w:rsidRPr="00214557">
              <w:rPr>
                <w:rFonts w:ascii="Arial" w:hAnsi="Arial" w:cs="Arial"/>
                <w:color w:val="000000"/>
                <w:sz w:val="22"/>
                <w:szCs w:val="22"/>
              </w:rPr>
              <w:t xml:space="preserve">  </w:t>
            </w:r>
            <w:r w:rsidR="00720E3B" w:rsidRPr="00214557">
              <w:rPr>
                <w:rFonts w:ascii="Arial" w:hAnsi="Arial" w:cs="Arial"/>
                <w:i/>
                <w:iCs/>
                <w:color w:val="000000"/>
                <w:sz w:val="22"/>
                <w:szCs w:val="22"/>
              </w:rPr>
              <w:t>types of activities may not meet the definition of research.</w:t>
            </w:r>
            <w:r w:rsidR="00720E3B" w:rsidRPr="00214557">
              <w:rPr>
                <w:rFonts w:ascii="Arial" w:hAnsi="Arial" w:cs="Arial"/>
                <w:color w:val="000000"/>
                <w:sz w:val="22"/>
                <w:szCs w:val="22"/>
              </w:rPr>
              <w:t> </w:t>
            </w:r>
            <w:r w:rsidR="00720E3B" w:rsidRPr="00214557">
              <w:rPr>
                <w:rStyle w:val="apple-converted-space"/>
                <w:rFonts w:ascii="Arial" w:hAnsi="Arial" w:cs="Arial"/>
                <w:color w:val="000000"/>
                <w:sz w:val="22"/>
                <w:szCs w:val="22"/>
              </w:rPr>
              <w:t> </w:t>
            </w:r>
            <w:r w:rsidR="00720E3B" w:rsidRPr="00214557">
              <w:rPr>
                <w:rFonts w:ascii="Arial" w:hAnsi="Arial" w:cs="Arial"/>
                <w:i/>
                <w:iCs/>
                <w:color w:val="000000"/>
                <w:sz w:val="22"/>
                <w:szCs w:val="22"/>
              </w:rPr>
              <w:t>See the</w:t>
            </w:r>
            <w:r w:rsidR="00720E3B" w:rsidRPr="00214557">
              <w:rPr>
                <w:rStyle w:val="apple-converted-space"/>
                <w:rFonts w:ascii="Arial" w:hAnsi="Arial" w:cs="Arial"/>
                <w:i/>
                <w:iCs/>
                <w:color w:val="000000"/>
                <w:sz w:val="22"/>
                <w:szCs w:val="22"/>
              </w:rPr>
              <w:t> </w:t>
            </w:r>
            <w:r w:rsidR="00720E3B" w:rsidRPr="00214557">
              <w:rPr>
                <w:rFonts w:ascii="Arial" w:hAnsi="Arial" w:cs="Arial"/>
                <w:color w:val="000000"/>
                <w:sz w:val="22"/>
                <w:szCs w:val="22"/>
              </w:rPr>
              <w:t>IRB</w:t>
            </w:r>
            <w:r w:rsidR="00720E3B" w:rsidRPr="00214557">
              <w:rPr>
                <w:rStyle w:val="apple-converted-space"/>
                <w:rFonts w:ascii="Arial" w:hAnsi="Arial" w:cs="Arial"/>
                <w:i/>
                <w:iCs/>
                <w:color w:val="000000"/>
                <w:sz w:val="22"/>
                <w:szCs w:val="22"/>
              </w:rPr>
              <w:t> </w:t>
            </w:r>
            <w:r w:rsidR="00720E3B" w:rsidRPr="00214557">
              <w:rPr>
                <w:rFonts w:ascii="Arial" w:hAnsi="Arial" w:cs="Arial"/>
                <w:i/>
                <w:iCs/>
                <w:color w:val="000000"/>
                <w:sz w:val="22"/>
                <w:szCs w:val="22"/>
              </w:rPr>
              <w:t xml:space="preserve">web pages </w:t>
            </w:r>
            <w:r>
              <w:rPr>
                <w:rFonts w:ascii="Arial" w:hAnsi="Arial" w:cs="Arial"/>
                <w:i/>
                <w:iCs/>
                <w:color w:val="000000"/>
                <w:sz w:val="22"/>
                <w:szCs w:val="22"/>
              </w:rPr>
              <w:t xml:space="preserve">   </w:t>
            </w:r>
          </w:p>
          <w:p w14:paraId="424E1275" w14:textId="31AF9F13" w:rsidR="00720E3B" w:rsidRPr="002407CE" w:rsidRDefault="008A64A4" w:rsidP="002407CE">
            <w:pPr>
              <w:pStyle w:val="ListParagraph"/>
              <w:spacing w:after="120" w:line="276" w:lineRule="auto"/>
              <w:ind w:left="360"/>
              <w:rPr>
                <w:rFonts w:ascii="Arial" w:hAnsi="Arial" w:cs="Arial"/>
                <w:color w:val="000000"/>
                <w:sz w:val="22"/>
                <w:szCs w:val="22"/>
              </w:rPr>
            </w:pPr>
            <w:r>
              <w:rPr>
                <w:rFonts w:ascii="Arial" w:hAnsi="Arial" w:cs="Arial"/>
                <w:i/>
                <w:iCs/>
                <w:color w:val="000000"/>
                <w:sz w:val="22"/>
                <w:szCs w:val="22"/>
              </w:rPr>
              <w:t xml:space="preserve">            </w:t>
            </w:r>
            <w:r w:rsidR="00720E3B" w:rsidRPr="00214557">
              <w:rPr>
                <w:rFonts w:ascii="Arial" w:hAnsi="Arial" w:cs="Arial"/>
                <w:i/>
                <w:iCs/>
                <w:color w:val="000000"/>
                <w:sz w:val="22"/>
                <w:szCs w:val="22"/>
              </w:rPr>
              <w:t>for more information.</w:t>
            </w:r>
            <w:r w:rsidR="00720E3B" w:rsidRPr="00214557">
              <w:rPr>
                <w:rFonts w:ascii="Arial" w:hAnsi="Arial" w:cs="Arial"/>
                <w:color w:val="000000"/>
                <w:sz w:val="22"/>
                <w:szCs w:val="22"/>
              </w:rPr>
              <w:t>)</w:t>
            </w:r>
            <w:r>
              <w:rPr>
                <w:rFonts w:ascii="Arial" w:hAnsi="Arial" w:cs="Arial"/>
                <w:color w:val="000000"/>
                <w:sz w:val="22"/>
                <w:szCs w:val="22"/>
              </w:rPr>
              <w:t xml:space="preserve">  </w:t>
            </w:r>
            <w:r w:rsidR="00720E3B" w:rsidRPr="002407CE">
              <w:rPr>
                <w:rFonts w:ascii="Arial" w:hAnsi="Arial" w:cs="Arial"/>
                <w:color w:val="000000"/>
                <w:sz w:val="22"/>
                <w:szCs w:val="22"/>
              </w:rPr>
              <w:t xml:space="preserve">  </w:t>
            </w:r>
            <w:r w:rsidR="00720E3B" w:rsidRPr="002407CE">
              <w:rPr>
                <w:rFonts w:ascii="Arial" w:hAnsi="Arial" w:cs="Arial"/>
                <w:sz w:val="22"/>
                <w:szCs w:val="22"/>
              </w:rPr>
              <w:fldChar w:fldCharType="begin">
                <w:ffData>
                  <w:name w:val="Check1"/>
                  <w:enabled/>
                  <w:calcOnExit w:val="0"/>
                  <w:checkBox>
                    <w:sizeAuto/>
                    <w:default w:val="0"/>
                  </w:checkBox>
                </w:ffData>
              </w:fldChar>
            </w:r>
            <w:r w:rsidR="00720E3B" w:rsidRPr="002407CE">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720E3B" w:rsidRPr="002407CE">
              <w:rPr>
                <w:rFonts w:ascii="Arial" w:hAnsi="Arial" w:cs="Arial"/>
                <w:sz w:val="22"/>
                <w:szCs w:val="22"/>
              </w:rPr>
              <w:fldChar w:fldCharType="end"/>
            </w:r>
            <w:r w:rsidR="00720E3B" w:rsidRPr="002407CE">
              <w:rPr>
                <w:rFonts w:ascii="Arial" w:hAnsi="Arial" w:cs="Arial"/>
                <w:sz w:val="22"/>
                <w:szCs w:val="22"/>
              </w:rPr>
              <w:t xml:space="preserve">  Yes      </w:t>
            </w:r>
            <w:r w:rsidR="00720E3B" w:rsidRPr="002407CE">
              <w:rPr>
                <w:rFonts w:ascii="Arial" w:hAnsi="Arial" w:cs="Arial"/>
                <w:sz w:val="22"/>
                <w:szCs w:val="22"/>
              </w:rPr>
              <w:fldChar w:fldCharType="begin">
                <w:ffData>
                  <w:name w:val="Check1"/>
                  <w:enabled/>
                  <w:calcOnExit w:val="0"/>
                  <w:checkBox>
                    <w:sizeAuto/>
                    <w:default w:val="0"/>
                  </w:checkBox>
                </w:ffData>
              </w:fldChar>
            </w:r>
            <w:r w:rsidR="00720E3B" w:rsidRPr="002407CE">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720E3B" w:rsidRPr="002407CE">
              <w:rPr>
                <w:rFonts w:ascii="Arial" w:hAnsi="Arial" w:cs="Arial"/>
                <w:sz w:val="22"/>
                <w:szCs w:val="22"/>
              </w:rPr>
              <w:fldChar w:fldCharType="end"/>
            </w:r>
            <w:r w:rsidR="00720E3B" w:rsidRPr="002407CE">
              <w:rPr>
                <w:rFonts w:ascii="Arial" w:hAnsi="Arial" w:cs="Arial"/>
                <w:sz w:val="22"/>
                <w:szCs w:val="22"/>
              </w:rPr>
              <w:t xml:space="preserve">  No</w:t>
            </w:r>
          </w:p>
          <w:p w14:paraId="4826F87B" w14:textId="77777777" w:rsidR="00720E3B" w:rsidRPr="00214557" w:rsidRDefault="00720E3B" w:rsidP="002407CE">
            <w:pPr>
              <w:pStyle w:val="ListParagraph"/>
              <w:spacing w:after="120" w:line="276" w:lineRule="auto"/>
              <w:ind w:left="360"/>
              <w:rPr>
                <w:rFonts w:ascii="Arial" w:hAnsi="Arial" w:cs="Arial"/>
                <w:color w:val="000000"/>
                <w:sz w:val="22"/>
                <w:szCs w:val="22"/>
              </w:rPr>
            </w:pPr>
            <w:r w:rsidRPr="00214557">
              <w:rPr>
                <w:rFonts w:ascii="Arial" w:hAnsi="Arial" w:cs="Arial"/>
                <w:color w:val="000000"/>
                <w:sz w:val="22"/>
                <w:szCs w:val="22"/>
              </w:rPr>
              <w:t xml:space="preserve">       </w:t>
            </w:r>
          </w:p>
          <w:p w14:paraId="1A1768B1" w14:textId="77777777" w:rsidR="00720E3B" w:rsidRPr="00214557" w:rsidRDefault="00720E3B" w:rsidP="002407CE">
            <w:pPr>
              <w:pStyle w:val="ListParagraph"/>
              <w:spacing w:after="120" w:line="276" w:lineRule="auto"/>
              <w:ind w:left="360"/>
              <w:rPr>
                <w:rFonts w:ascii="Arial" w:hAnsi="Arial" w:cs="Arial"/>
                <w:color w:val="000000"/>
                <w:sz w:val="22"/>
                <w:szCs w:val="22"/>
              </w:rPr>
            </w:pPr>
            <w:r w:rsidRPr="00214557">
              <w:rPr>
                <w:rFonts w:ascii="Arial" w:hAnsi="Arial" w:cs="Arial"/>
                <w:color w:val="000000"/>
                <w:sz w:val="22"/>
                <w:szCs w:val="22"/>
              </w:rPr>
              <w:t xml:space="preserve">           If yes, explain:  </w:t>
            </w:r>
            <w:r w:rsidRPr="00214557">
              <w:rPr>
                <w:rFonts w:ascii="Arial" w:hAnsi="Arial" w:cs="Arial"/>
                <w:b/>
                <w:sz w:val="22"/>
                <w:szCs w:val="22"/>
              </w:rPr>
              <w:fldChar w:fldCharType="begin">
                <w:ffData>
                  <w:name w:val="Text1"/>
                  <w:enabled/>
                  <w:calcOnExit w:val="0"/>
                  <w:helpText w:type="text" w:val="HRPO Study Number"/>
                  <w:statusText w:type="text" w:val="HRPO Study Number"/>
                  <w:textInput/>
                </w:ffData>
              </w:fldChar>
            </w:r>
            <w:r w:rsidRPr="00214557">
              <w:rPr>
                <w:rFonts w:ascii="Arial" w:hAnsi="Arial" w:cs="Arial"/>
                <w:b/>
                <w:sz w:val="22"/>
                <w:szCs w:val="22"/>
              </w:rPr>
              <w:instrText xml:space="preserve"> FORMTEXT </w:instrText>
            </w:r>
            <w:r w:rsidRPr="00214557">
              <w:rPr>
                <w:rFonts w:ascii="Arial" w:hAnsi="Arial" w:cs="Arial"/>
                <w:b/>
                <w:sz w:val="22"/>
                <w:szCs w:val="22"/>
              </w:rPr>
            </w:r>
            <w:r w:rsidRPr="00214557">
              <w:rPr>
                <w:rFonts w:ascii="Arial" w:hAnsi="Arial" w:cs="Arial"/>
                <w:b/>
                <w:sz w:val="22"/>
                <w:szCs w:val="22"/>
              </w:rPr>
              <w:fldChar w:fldCharType="separate"/>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sz w:val="22"/>
                <w:szCs w:val="22"/>
              </w:rPr>
              <w:fldChar w:fldCharType="end"/>
            </w:r>
          </w:p>
          <w:p w14:paraId="0F181842" w14:textId="77777777" w:rsidR="00720E3B" w:rsidRPr="00214557" w:rsidRDefault="00720E3B" w:rsidP="002407CE">
            <w:pPr>
              <w:pStyle w:val="ListParagraph"/>
              <w:spacing w:after="120" w:line="276" w:lineRule="auto"/>
              <w:ind w:left="360"/>
              <w:rPr>
                <w:rFonts w:ascii="Arial" w:hAnsi="Arial" w:cs="Arial"/>
                <w:color w:val="000000"/>
                <w:sz w:val="22"/>
                <w:szCs w:val="22"/>
              </w:rPr>
            </w:pPr>
            <w:r w:rsidRPr="00214557">
              <w:rPr>
                <w:rFonts w:ascii="Arial" w:hAnsi="Arial" w:cs="Arial"/>
                <w:color w:val="000000"/>
                <w:sz w:val="22"/>
                <w:szCs w:val="22"/>
              </w:rPr>
              <w:t> </w:t>
            </w:r>
          </w:p>
          <w:p w14:paraId="2A675A2B" w14:textId="77777777" w:rsidR="00720E3B" w:rsidRPr="00214557" w:rsidRDefault="00720E3B" w:rsidP="002407CE">
            <w:pPr>
              <w:pStyle w:val="ListParagraph"/>
              <w:spacing w:after="120" w:line="276" w:lineRule="auto"/>
              <w:ind w:left="360"/>
              <w:rPr>
                <w:rFonts w:ascii="Arial" w:hAnsi="Arial" w:cs="Arial"/>
                <w:color w:val="000000"/>
                <w:sz w:val="22"/>
                <w:szCs w:val="22"/>
              </w:rPr>
            </w:pPr>
            <w:r w:rsidRPr="002407CE">
              <w:rPr>
                <w:rFonts w:ascii="Arial" w:hAnsi="Arial" w:cs="Arial"/>
                <w:b/>
                <w:color w:val="000000"/>
                <w:sz w:val="22"/>
                <w:szCs w:val="22"/>
              </w:rPr>
              <w:t xml:space="preserve">   Q2:  What are you hoping to learn from this project?</w:t>
            </w:r>
            <w:r w:rsidRPr="00214557">
              <w:rPr>
                <w:rFonts w:ascii="Arial" w:hAnsi="Arial" w:cs="Arial"/>
                <w:color w:val="000000"/>
                <w:sz w:val="22"/>
                <w:szCs w:val="22"/>
              </w:rPr>
              <w:t> </w:t>
            </w:r>
            <w:r w:rsidRPr="00214557">
              <w:rPr>
                <w:rFonts w:ascii="Arial" w:hAnsi="Arial" w:cs="Arial"/>
                <w:b/>
                <w:sz w:val="22"/>
                <w:szCs w:val="22"/>
              </w:rPr>
              <w:fldChar w:fldCharType="begin">
                <w:ffData>
                  <w:name w:val="Text1"/>
                  <w:enabled/>
                  <w:calcOnExit w:val="0"/>
                  <w:helpText w:type="text" w:val="HRPO Study Number"/>
                  <w:statusText w:type="text" w:val="HRPO Study Number"/>
                  <w:textInput/>
                </w:ffData>
              </w:fldChar>
            </w:r>
            <w:r w:rsidRPr="00214557">
              <w:rPr>
                <w:rFonts w:ascii="Arial" w:hAnsi="Arial" w:cs="Arial"/>
                <w:b/>
                <w:sz w:val="22"/>
                <w:szCs w:val="22"/>
              </w:rPr>
              <w:instrText xml:space="preserve"> FORMTEXT </w:instrText>
            </w:r>
            <w:r w:rsidRPr="00214557">
              <w:rPr>
                <w:rFonts w:ascii="Arial" w:hAnsi="Arial" w:cs="Arial"/>
                <w:b/>
                <w:sz w:val="22"/>
                <w:szCs w:val="22"/>
              </w:rPr>
            </w:r>
            <w:r w:rsidRPr="00214557">
              <w:rPr>
                <w:rFonts w:ascii="Arial" w:hAnsi="Arial" w:cs="Arial"/>
                <w:b/>
                <w:sz w:val="22"/>
                <w:szCs w:val="22"/>
              </w:rPr>
              <w:fldChar w:fldCharType="separate"/>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sz w:val="22"/>
                <w:szCs w:val="22"/>
              </w:rPr>
              <w:fldChar w:fldCharType="end"/>
            </w:r>
          </w:p>
          <w:p w14:paraId="59FAF451" w14:textId="77777777" w:rsidR="00720E3B" w:rsidRPr="00214557" w:rsidRDefault="00720E3B" w:rsidP="002407CE">
            <w:pPr>
              <w:pStyle w:val="ListParagraph"/>
              <w:spacing w:after="120" w:line="276" w:lineRule="auto"/>
              <w:ind w:left="360"/>
              <w:rPr>
                <w:rFonts w:ascii="Arial" w:hAnsi="Arial" w:cs="Arial"/>
                <w:color w:val="000000"/>
                <w:sz w:val="22"/>
                <w:szCs w:val="22"/>
              </w:rPr>
            </w:pPr>
          </w:p>
          <w:p w14:paraId="0B7BB952" w14:textId="77777777" w:rsidR="00720E3B" w:rsidRPr="00214557" w:rsidRDefault="00720E3B" w:rsidP="002407CE">
            <w:pPr>
              <w:pStyle w:val="ListParagraph"/>
              <w:spacing w:after="120" w:line="276" w:lineRule="auto"/>
              <w:ind w:left="360"/>
              <w:rPr>
                <w:rFonts w:ascii="Arial" w:hAnsi="Arial" w:cs="Arial"/>
                <w:b/>
                <w:sz w:val="22"/>
                <w:szCs w:val="22"/>
              </w:rPr>
            </w:pPr>
            <w:r w:rsidRPr="00214557">
              <w:rPr>
                <w:rFonts w:ascii="Arial" w:hAnsi="Arial" w:cs="Arial"/>
                <w:color w:val="000000"/>
                <w:sz w:val="22"/>
                <w:szCs w:val="22"/>
              </w:rPr>
              <w:t xml:space="preserve">  </w:t>
            </w:r>
            <w:r w:rsidRPr="002407CE">
              <w:rPr>
                <w:rFonts w:ascii="Arial" w:hAnsi="Arial" w:cs="Arial"/>
                <w:b/>
                <w:color w:val="000000"/>
                <w:sz w:val="22"/>
                <w:szCs w:val="22"/>
              </w:rPr>
              <w:t xml:space="preserve"> Q3:  Will the knowledge you gain be generalizable to other contexts or situations? </w:t>
            </w:r>
            <w:r w:rsidRPr="00214557">
              <w:rPr>
                <w:rFonts w:ascii="Arial" w:hAnsi="Arial" w:cs="Arial"/>
                <w:b/>
                <w:sz w:val="22"/>
                <w:szCs w:val="22"/>
              </w:rPr>
              <w:fldChar w:fldCharType="begin">
                <w:ffData>
                  <w:name w:val="Text1"/>
                  <w:enabled/>
                  <w:calcOnExit w:val="0"/>
                  <w:helpText w:type="text" w:val="HRPO Study Number"/>
                  <w:statusText w:type="text" w:val="HRPO Study Number"/>
                  <w:textInput/>
                </w:ffData>
              </w:fldChar>
            </w:r>
            <w:r w:rsidRPr="00214557">
              <w:rPr>
                <w:rFonts w:ascii="Arial" w:hAnsi="Arial" w:cs="Arial"/>
                <w:b/>
                <w:sz w:val="22"/>
                <w:szCs w:val="22"/>
              </w:rPr>
              <w:instrText xml:space="preserve"> FORMTEXT </w:instrText>
            </w:r>
            <w:r w:rsidRPr="00214557">
              <w:rPr>
                <w:rFonts w:ascii="Arial" w:hAnsi="Arial" w:cs="Arial"/>
                <w:b/>
                <w:sz w:val="22"/>
                <w:szCs w:val="22"/>
              </w:rPr>
            </w:r>
            <w:r w:rsidRPr="00214557">
              <w:rPr>
                <w:rFonts w:ascii="Arial" w:hAnsi="Arial" w:cs="Arial"/>
                <w:b/>
                <w:sz w:val="22"/>
                <w:szCs w:val="22"/>
              </w:rPr>
              <w:fldChar w:fldCharType="separate"/>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noProof/>
                <w:sz w:val="22"/>
                <w:szCs w:val="22"/>
              </w:rPr>
              <w:t> </w:t>
            </w:r>
            <w:r w:rsidRPr="00214557">
              <w:rPr>
                <w:rFonts w:ascii="Arial" w:hAnsi="Arial" w:cs="Arial"/>
                <w:b/>
                <w:sz w:val="22"/>
                <w:szCs w:val="22"/>
              </w:rPr>
              <w:fldChar w:fldCharType="end"/>
            </w:r>
          </w:p>
          <w:p w14:paraId="248135DD" w14:textId="77777777" w:rsidR="00720E3B" w:rsidRPr="00214557" w:rsidRDefault="00720E3B" w:rsidP="002407CE">
            <w:pPr>
              <w:pStyle w:val="ListParagraph"/>
              <w:spacing w:after="120" w:line="276" w:lineRule="auto"/>
              <w:ind w:left="360"/>
              <w:rPr>
                <w:rFonts w:ascii="Arial" w:hAnsi="Arial" w:cs="Arial"/>
                <w:b/>
                <w:sz w:val="22"/>
                <w:szCs w:val="22"/>
              </w:rPr>
            </w:pPr>
          </w:p>
          <w:p w14:paraId="0BFC262C" w14:textId="7D764A9E" w:rsidR="00720E3B" w:rsidRPr="00214557" w:rsidRDefault="00720E3B" w:rsidP="002407CE">
            <w:pPr>
              <w:pStyle w:val="ListParagraph"/>
              <w:spacing w:after="120" w:line="276" w:lineRule="auto"/>
              <w:ind w:left="360"/>
              <w:rPr>
                <w:rFonts w:ascii="Arial" w:hAnsi="Arial" w:cs="Arial"/>
                <w:sz w:val="22"/>
                <w:szCs w:val="22"/>
              </w:rPr>
            </w:pPr>
            <w:r w:rsidRPr="00214557">
              <w:rPr>
                <w:rFonts w:ascii="Arial" w:hAnsi="Arial" w:cs="Arial"/>
                <w:sz w:val="22"/>
                <w:szCs w:val="22"/>
              </w:rPr>
              <w:t xml:space="preserve">   </w:t>
            </w:r>
            <w:r w:rsidRPr="002407CE">
              <w:rPr>
                <w:rFonts w:ascii="Arial" w:hAnsi="Arial" w:cs="Arial"/>
                <w:b/>
                <w:sz w:val="22"/>
                <w:szCs w:val="22"/>
              </w:rPr>
              <w:t>Q4:  Will you be working with academic or medical recor</w:t>
            </w:r>
            <w:r w:rsidR="003530C0">
              <w:rPr>
                <w:rFonts w:ascii="Arial" w:hAnsi="Arial" w:cs="Arial"/>
                <w:b/>
                <w:sz w:val="22"/>
                <w:szCs w:val="22"/>
              </w:rPr>
              <w:t xml:space="preserve">ds? </w:t>
            </w:r>
            <w:r w:rsidRPr="00214557">
              <w:rPr>
                <w:rFonts w:ascii="Arial" w:hAnsi="Arial" w:cs="Arial"/>
                <w:color w:val="000000"/>
                <w:sz w:val="22"/>
                <w:szCs w:val="22"/>
              </w:rPr>
              <w:t xml:space="preserve"> </w:t>
            </w:r>
            <w:r w:rsidRPr="00214557">
              <w:rPr>
                <w:rFonts w:ascii="Arial" w:hAnsi="Arial" w:cs="Arial"/>
                <w:sz w:val="22"/>
                <w:szCs w:val="22"/>
              </w:rPr>
              <w:fldChar w:fldCharType="begin">
                <w:ffData>
                  <w:name w:val="Check1"/>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3530C0">
              <w:rPr>
                <w:rFonts w:ascii="Arial" w:hAnsi="Arial" w:cs="Arial"/>
                <w:sz w:val="22"/>
                <w:szCs w:val="22"/>
              </w:rPr>
              <w:t xml:space="preserve"> Yes   </w:t>
            </w:r>
            <w:r w:rsidRPr="00214557">
              <w:rPr>
                <w:rFonts w:ascii="Arial" w:hAnsi="Arial" w:cs="Arial"/>
                <w:sz w:val="22"/>
                <w:szCs w:val="22"/>
              </w:rPr>
              <w:t xml:space="preserve"> </w:t>
            </w:r>
            <w:r w:rsidRPr="00214557">
              <w:rPr>
                <w:rFonts w:ascii="Arial" w:hAnsi="Arial" w:cs="Arial"/>
                <w:sz w:val="22"/>
                <w:szCs w:val="22"/>
              </w:rPr>
              <w:fldChar w:fldCharType="begin">
                <w:ffData>
                  <w:name w:val="Check1"/>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Pr="00214557">
              <w:rPr>
                <w:rFonts w:ascii="Arial" w:hAnsi="Arial" w:cs="Arial"/>
                <w:sz w:val="22"/>
                <w:szCs w:val="22"/>
              </w:rPr>
              <w:t xml:space="preserve">  No (</w:t>
            </w:r>
            <w:r w:rsidRPr="002407CE">
              <w:rPr>
                <w:rFonts w:ascii="Arial" w:hAnsi="Arial" w:cs="Arial"/>
                <w:i/>
                <w:sz w:val="22"/>
                <w:szCs w:val="22"/>
              </w:rPr>
              <w:t>S</w:t>
            </w:r>
            <w:r w:rsidR="003530C0">
              <w:rPr>
                <w:rFonts w:ascii="Arial" w:hAnsi="Arial" w:cs="Arial"/>
                <w:i/>
                <w:sz w:val="22"/>
                <w:szCs w:val="22"/>
              </w:rPr>
              <w:t>kip to</w:t>
            </w:r>
            <w:r w:rsidRPr="002407CE">
              <w:rPr>
                <w:rFonts w:ascii="Arial" w:hAnsi="Arial" w:cs="Arial"/>
                <w:i/>
                <w:sz w:val="22"/>
                <w:szCs w:val="22"/>
              </w:rPr>
              <w:t xml:space="preserve"> Q5</w:t>
            </w:r>
            <w:r w:rsidRPr="00214557">
              <w:rPr>
                <w:rFonts w:ascii="Arial" w:hAnsi="Arial" w:cs="Arial"/>
                <w:sz w:val="22"/>
                <w:szCs w:val="22"/>
              </w:rPr>
              <w:t>)</w:t>
            </w:r>
          </w:p>
          <w:p w14:paraId="63511304" w14:textId="77777777" w:rsidR="00720E3B" w:rsidRPr="00214557" w:rsidRDefault="00720E3B" w:rsidP="002407CE">
            <w:pPr>
              <w:pStyle w:val="ListParagraph"/>
              <w:spacing w:after="120" w:line="276" w:lineRule="auto"/>
              <w:ind w:left="360"/>
              <w:rPr>
                <w:rFonts w:ascii="Arial" w:hAnsi="Arial" w:cs="Arial"/>
                <w:color w:val="000000"/>
                <w:sz w:val="22"/>
                <w:szCs w:val="22"/>
              </w:rPr>
            </w:pPr>
          </w:p>
          <w:p w14:paraId="385360A9" w14:textId="41AE4F60" w:rsidR="00720E3B" w:rsidRPr="00214557" w:rsidRDefault="00720E3B" w:rsidP="002407CE">
            <w:pPr>
              <w:pStyle w:val="ListParagraph"/>
              <w:numPr>
                <w:ilvl w:val="0"/>
                <w:numId w:val="34"/>
              </w:numPr>
              <w:spacing w:line="276" w:lineRule="auto"/>
              <w:rPr>
                <w:rFonts w:ascii="Arial" w:hAnsi="Arial" w:cs="Arial"/>
                <w:i/>
                <w:color w:val="000000"/>
                <w:sz w:val="22"/>
                <w:szCs w:val="22"/>
              </w:rPr>
            </w:pPr>
            <w:r w:rsidRPr="00214557">
              <w:rPr>
                <w:rFonts w:ascii="Arial" w:hAnsi="Arial" w:cs="Arial"/>
                <w:color w:val="000000"/>
                <w:sz w:val="22"/>
                <w:szCs w:val="22"/>
              </w:rPr>
              <w:t xml:space="preserve">Specify the number of records being secured for purposes of the project.  </w:t>
            </w:r>
            <w:r w:rsidRPr="00214557">
              <w:rPr>
                <w:rFonts w:ascii="Arial" w:hAnsi="Arial" w:cs="Arial"/>
                <w:color w:val="000066"/>
                <w:sz w:val="22"/>
                <w:szCs w:val="22"/>
              </w:rPr>
              <w:fldChar w:fldCharType="begin">
                <w:ffData>
                  <w:name w:val="Text116"/>
                  <w:enabled/>
                  <w:calcOnExit w:val="0"/>
                  <w:textInput/>
                </w:ffData>
              </w:fldChar>
            </w:r>
            <w:r w:rsidRPr="00214557">
              <w:rPr>
                <w:rFonts w:ascii="Arial" w:hAnsi="Arial" w:cs="Arial"/>
                <w:color w:val="000066"/>
                <w:sz w:val="22"/>
                <w:szCs w:val="22"/>
              </w:rPr>
              <w:instrText xml:space="preserve"> FORMTEXT </w:instrText>
            </w:r>
            <w:r w:rsidRPr="00214557">
              <w:rPr>
                <w:rFonts w:ascii="Arial" w:hAnsi="Arial" w:cs="Arial"/>
                <w:color w:val="000066"/>
                <w:sz w:val="22"/>
                <w:szCs w:val="22"/>
              </w:rPr>
            </w:r>
            <w:r w:rsidRPr="00214557">
              <w:rPr>
                <w:rFonts w:ascii="Arial" w:hAnsi="Arial" w:cs="Arial"/>
                <w:color w:val="000066"/>
                <w:sz w:val="22"/>
                <w:szCs w:val="22"/>
              </w:rPr>
              <w:fldChar w:fldCharType="separate"/>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fldChar w:fldCharType="end"/>
            </w:r>
          </w:p>
          <w:p w14:paraId="71B015EC" w14:textId="77777777" w:rsidR="00720E3B" w:rsidRPr="00214557" w:rsidRDefault="00720E3B" w:rsidP="002407CE">
            <w:pPr>
              <w:pStyle w:val="ListParagraph"/>
              <w:spacing w:line="276" w:lineRule="auto"/>
              <w:rPr>
                <w:rFonts w:ascii="Arial" w:hAnsi="Arial" w:cs="Arial"/>
                <w:i/>
                <w:color w:val="000000"/>
                <w:sz w:val="22"/>
                <w:szCs w:val="22"/>
              </w:rPr>
            </w:pPr>
          </w:p>
          <w:p w14:paraId="0B45F978" w14:textId="77777777" w:rsidR="00720E3B" w:rsidRPr="00214557" w:rsidRDefault="00720E3B" w:rsidP="002407CE">
            <w:pPr>
              <w:pStyle w:val="ListParagraph"/>
              <w:numPr>
                <w:ilvl w:val="0"/>
                <w:numId w:val="34"/>
              </w:numPr>
              <w:spacing w:line="276" w:lineRule="auto"/>
              <w:rPr>
                <w:rFonts w:ascii="Arial" w:hAnsi="Arial" w:cs="Arial"/>
                <w:i/>
                <w:color w:val="000000"/>
                <w:sz w:val="22"/>
                <w:szCs w:val="22"/>
              </w:rPr>
            </w:pPr>
            <w:r w:rsidRPr="00214557">
              <w:rPr>
                <w:rFonts w:ascii="Arial" w:hAnsi="Arial" w:cs="Arial"/>
                <w:color w:val="000000"/>
                <w:sz w:val="22"/>
                <w:szCs w:val="22"/>
              </w:rPr>
              <w:t xml:space="preserve">Specify which institution will be responsible for scrubbing data of identifiers. </w:t>
            </w:r>
            <w:r w:rsidRPr="00214557">
              <w:rPr>
                <w:rFonts w:ascii="Arial" w:hAnsi="Arial" w:cs="Arial"/>
                <w:color w:val="000066"/>
                <w:sz w:val="22"/>
                <w:szCs w:val="22"/>
              </w:rPr>
              <w:fldChar w:fldCharType="begin">
                <w:ffData>
                  <w:name w:val="Text116"/>
                  <w:enabled/>
                  <w:calcOnExit w:val="0"/>
                  <w:textInput/>
                </w:ffData>
              </w:fldChar>
            </w:r>
            <w:r w:rsidRPr="00214557">
              <w:rPr>
                <w:rFonts w:ascii="Arial" w:hAnsi="Arial" w:cs="Arial"/>
                <w:color w:val="000066"/>
                <w:sz w:val="22"/>
                <w:szCs w:val="22"/>
              </w:rPr>
              <w:instrText xml:space="preserve"> FORMTEXT </w:instrText>
            </w:r>
            <w:r w:rsidRPr="00214557">
              <w:rPr>
                <w:rFonts w:ascii="Arial" w:hAnsi="Arial" w:cs="Arial"/>
                <w:color w:val="000066"/>
                <w:sz w:val="22"/>
                <w:szCs w:val="22"/>
              </w:rPr>
            </w:r>
            <w:r w:rsidRPr="00214557">
              <w:rPr>
                <w:rFonts w:ascii="Arial" w:hAnsi="Arial" w:cs="Arial"/>
                <w:color w:val="000066"/>
                <w:sz w:val="22"/>
                <w:szCs w:val="22"/>
              </w:rPr>
              <w:fldChar w:fldCharType="separate"/>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fldChar w:fldCharType="end"/>
            </w:r>
            <w:r w:rsidRPr="00214557">
              <w:rPr>
                <w:rFonts w:ascii="Arial" w:hAnsi="Arial" w:cs="Arial"/>
                <w:color w:val="000000"/>
                <w:sz w:val="22"/>
                <w:szCs w:val="22"/>
              </w:rPr>
              <w:t xml:space="preserve"> </w:t>
            </w:r>
          </w:p>
          <w:p w14:paraId="16803874" w14:textId="77777777" w:rsidR="00720E3B" w:rsidRPr="00214557" w:rsidRDefault="00720E3B" w:rsidP="002407CE">
            <w:pPr>
              <w:pStyle w:val="ListParagraph"/>
              <w:spacing w:line="276" w:lineRule="auto"/>
              <w:rPr>
                <w:rFonts w:ascii="Arial" w:hAnsi="Arial" w:cs="Arial"/>
                <w:i/>
                <w:color w:val="000000"/>
                <w:sz w:val="22"/>
                <w:szCs w:val="22"/>
              </w:rPr>
            </w:pPr>
          </w:p>
          <w:p w14:paraId="50027509" w14:textId="77777777" w:rsidR="00720E3B" w:rsidRPr="00214557" w:rsidRDefault="00720E3B" w:rsidP="002407CE">
            <w:pPr>
              <w:pStyle w:val="ListParagraph"/>
              <w:numPr>
                <w:ilvl w:val="0"/>
                <w:numId w:val="34"/>
              </w:numPr>
              <w:spacing w:line="276" w:lineRule="auto"/>
              <w:rPr>
                <w:rFonts w:ascii="Arial" w:hAnsi="Arial" w:cs="Arial"/>
                <w:i/>
                <w:color w:val="000000"/>
                <w:sz w:val="22"/>
                <w:szCs w:val="22"/>
              </w:rPr>
            </w:pPr>
            <w:r w:rsidRPr="00214557">
              <w:rPr>
                <w:rFonts w:ascii="Arial" w:hAnsi="Arial" w:cs="Arial"/>
                <w:color w:val="000000"/>
                <w:sz w:val="22"/>
                <w:szCs w:val="22"/>
              </w:rPr>
              <w:t xml:space="preserve">If you work at the institution and will scrub data of identifiers on their behalf, explain how that typically fits within your job duties. </w:t>
            </w:r>
            <w:r w:rsidRPr="00214557">
              <w:rPr>
                <w:rFonts w:ascii="Arial" w:hAnsi="Arial" w:cs="Arial"/>
                <w:color w:val="000066"/>
                <w:sz w:val="22"/>
                <w:szCs w:val="22"/>
              </w:rPr>
              <w:fldChar w:fldCharType="begin">
                <w:ffData>
                  <w:name w:val="Text116"/>
                  <w:enabled/>
                  <w:calcOnExit w:val="0"/>
                  <w:textInput/>
                </w:ffData>
              </w:fldChar>
            </w:r>
            <w:r w:rsidRPr="00214557">
              <w:rPr>
                <w:rFonts w:ascii="Arial" w:hAnsi="Arial" w:cs="Arial"/>
                <w:color w:val="000066"/>
                <w:sz w:val="22"/>
                <w:szCs w:val="22"/>
              </w:rPr>
              <w:instrText xml:space="preserve"> FORMTEXT </w:instrText>
            </w:r>
            <w:r w:rsidRPr="00214557">
              <w:rPr>
                <w:rFonts w:ascii="Arial" w:hAnsi="Arial" w:cs="Arial"/>
                <w:color w:val="000066"/>
                <w:sz w:val="22"/>
                <w:szCs w:val="22"/>
              </w:rPr>
            </w:r>
            <w:r w:rsidRPr="00214557">
              <w:rPr>
                <w:rFonts w:ascii="Arial" w:hAnsi="Arial" w:cs="Arial"/>
                <w:color w:val="000066"/>
                <w:sz w:val="22"/>
                <w:szCs w:val="22"/>
              </w:rPr>
              <w:fldChar w:fldCharType="separate"/>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t> </w:t>
            </w:r>
            <w:r w:rsidRPr="00214557">
              <w:rPr>
                <w:rFonts w:ascii="Arial" w:hAnsi="Arial" w:cs="Arial"/>
                <w:color w:val="000066"/>
                <w:sz w:val="22"/>
                <w:szCs w:val="22"/>
              </w:rPr>
              <w:fldChar w:fldCharType="end"/>
            </w:r>
          </w:p>
          <w:p w14:paraId="0950AB45" w14:textId="77777777" w:rsidR="00720E3B" w:rsidRPr="00214557" w:rsidRDefault="00720E3B" w:rsidP="002407CE">
            <w:pPr>
              <w:pStyle w:val="ListParagraph"/>
              <w:spacing w:after="120" w:line="276" w:lineRule="auto"/>
              <w:ind w:left="360"/>
              <w:rPr>
                <w:rFonts w:ascii="Arial" w:hAnsi="Arial" w:cs="Arial"/>
                <w:color w:val="000000"/>
                <w:sz w:val="22"/>
                <w:szCs w:val="22"/>
              </w:rPr>
            </w:pPr>
          </w:p>
          <w:p w14:paraId="76C7371A" w14:textId="1D2E561C" w:rsidR="00720E3B" w:rsidRPr="00214557" w:rsidRDefault="00720E3B" w:rsidP="002407CE">
            <w:pPr>
              <w:pStyle w:val="ListParagraph"/>
              <w:spacing w:after="120" w:line="276" w:lineRule="auto"/>
              <w:ind w:left="360"/>
              <w:rPr>
                <w:rFonts w:ascii="Arial" w:hAnsi="Arial" w:cs="Arial"/>
                <w:sz w:val="22"/>
                <w:szCs w:val="22"/>
              </w:rPr>
            </w:pPr>
            <w:r w:rsidRPr="00214557">
              <w:rPr>
                <w:rFonts w:ascii="Arial" w:hAnsi="Arial" w:cs="Arial"/>
                <w:sz w:val="22"/>
                <w:szCs w:val="22"/>
              </w:rPr>
              <w:t xml:space="preserve">   </w:t>
            </w:r>
            <w:r w:rsidRPr="002407CE">
              <w:rPr>
                <w:rFonts w:ascii="Arial" w:hAnsi="Arial" w:cs="Arial"/>
                <w:b/>
                <w:sz w:val="22"/>
                <w:szCs w:val="22"/>
              </w:rPr>
              <w:t>Q5:  Will you interact with individuals to collect data?</w:t>
            </w:r>
            <w:r w:rsidRPr="00214557">
              <w:rPr>
                <w:rFonts w:ascii="Arial" w:hAnsi="Arial" w:cs="Arial"/>
                <w:color w:val="000000"/>
                <w:sz w:val="22"/>
                <w:szCs w:val="22"/>
              </w:rPr>
              <w:t xml:space="preserve">   </w:t>
            </w:r>
            <w:r w:rsidRPr="00214557">
              <w:rPr>
                <w:rFonts w:ascii="Arial" w:hAnsi="Arial" w:cs="Arial"/>
                <w:sz w:val="22"/>
                <w:szCs w:val="22"/>
              </w:rPr>
              <w:fldChar w:fldCharType="begin">
                <w:ffData>
                  <w:name w:val="Check1"/>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Pr="00214557">
              <w:rPr>
                <w:rFonts w:ascii="Arial" w:hAnsi="Arial" w:cs="Arial"/>
                <w:sz w:val="22"/>
                <w:szCs w:val="22"/>
              </w:rPr>
              <w:t xml:space="preserve">  Yes      </w:t>
            </w:r>
            <w:r w:rsidRPr="00214557">
              <w:rPr>
                <w:rFonts w:ascii="Arial" w:hAnsi="Arial" w:cs="Arial"/>
                <w:sz w:val="22"/>
                <w:szCs w:val="22"/>
              </w:rPr>
              <w:fldChar w:fldCharType="begin">
                <w:ffData>
                  <w:name w:val="Check1"/>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Pr="00214557">
              <w:rPr>
                <w:rFonts w:ascii="Arial" w:hAnsi="Arial" w:cs="Arial"/>
                <w:sz w:val="22"/>
                <w:szCs w:val="22"/>
              </w:rPr>
              <w:t xml:space="preserve">  No (</w:t>
            </w:r>
            <w:r w:rsidR="003530C0">
              <w:rPr>
                <w:rFonts w:ascii="Arial" w:hAnsi="Arial" w:cs="Arial"/>
                <w:i/>
                <w:sz w:val="22"/>
                <w:szCs w:val="22"/>
              </w:rPr>
              <w:t>Skip to</w:t>
            </w:r>
            <w:r w:rsidRPr="002407CE">
              <w:rPr>
                <w:rFonts w:ascii="Arial" w:hAnsi="Arial" w:cs="Arial"/>
                <w:i/>
                <w:sz w:val="22"/>
                <w:szCs w:val="22"/>
              </w:rPr>
              <w:t xml:space="preserve"> Q6</w:t>
            </w:r>
            <w:r w:rsidRPr="00214557">
              <w:rPr>
                <w:rFonts w:ascii="Arial" w:hAnsi="Arial" w:cs="Arial"/>
                <w:sz w:val="22"/>
                <w:szCs w:val="22"/>
              </w:rPr>
              <w:t>)</w:t>
            </w:r>
          </w:p>
          <w:p w14:paraId="5399D3C2" w14:textId="77777777" w:rsidR="00720E3B" w:rsidRPr="00214557" w:rsidRDefault="00720E3B" w:rsidP="002407CE">
            <w:pPr>
              <w:pStyle w:val="ListParagraph"/>
              <w:spacing w:after="120" w:line="276" w:lineRule="auto"/>
              <w:ind w:left="360"/>
              <w:rPr>
                <w:rFonts w:ascii="Arial" w:hAnsi="Arial" w:cs="Arial"/>
                <w:color w:val="000000"/>
                <w:sz w:val="22"/>
                <w:szCs w:val="22"/>
              </w:rPr>
            </w:pPr>
          </w:p>
          <w:p w14:paraId="4F5DA84B" w14:textId="23CAD395" w:rsidR="00720E3B" w:rsidRPr="00214557" w:rsidRDefault="0080750A" w:rsidP="002407CE">
            <w:pPr>
              <w:pStyle w:val="ListParagraph"/>
              <w:spacing w:after="120" w:line="276" w:lineRule="auto"/>
              <w:ind w:firstLine="342"/>
              <w:rPr>
                <w:rFonts w:ascii="Arial" w:hAnsi="Arial" w:cs="Arial"/>
                <w:color w:val="000000"/>
                <w:sz w:val="22"/>
                <w:szCs w:val="22"/>
              </w:rPr>
            </w:pPr>
            <w:r>
              <w:rPr>
                <w:rFonts w:ascii="Arial" w:hAnsi="Arial" w:cs="Arial"/>
                <w:color w:val="000000"/>
                <w:sz w:val="22"/>
                <w:szCs w:val="22"/>
              </w:rPr>
              <w:t xml:space="preserve">A.  </w:t>
            </w:r>
            <w:r w:rsidR="00720E3B" w:rsidRPr="00214557">
              <w:rPr>
                <w:rFonts w:ascii="Arial" w:hAnsi="Arial" w:cs="Arial"/>
                <w:color w:val="000000"/>
                <w:sz w:val="22"/>
                <w:szCs w:val="22"/>
              </w:rPr>
              <w:t xml:space="preserve">Which stakeholder groups do you plan to interact with? </w:t>
            </w:r>
            <w:sdt>
              <w:sdtPr>
                <w:rPr>
                  <w:rFonts w:ascii="Arial" w:hAnsi="Arial" w:cs="Arial"/>
                  <w:sz w:val="22"/>
                  <w:szCs w:val="22"/>
                </w:rPr>
                <w:id w:val="238528539"/>
              </w:sdtPr>
              <w:sdtEndPr/>
              <w:sdtContent>
                <w:r w:rsidR="00720E3B" w:rsidRPr="00214557">
                  <w:rPr>
                    <w:rFonts w:ascii="Arial" w:hAnsi="Arial" w:cs="Arial"/>
                    <w:noProof/>
                    <w:sz w:val="22"/>
                    <w:szCs w:val="22"/>
                  </w:rPr>
                  <w:fldChar w:fldCharType="begin">
                    <w:ffData>
                      <w:name w:val="Text449"/>
                      <w:enabled/>
                      <w:calcOnExit w:val="0"/>
                      <w:textInput/>
                    </w:ffData>
                  </w:fldChar>
                </w:r>
                <w:r w:rsidR="00720E3B" w:rsidRPr="00214557">
                  <w:rPr>
                    <w:rFonts w:ascii="Arial" w:hAnsi="Arial" w:cs="Arial"/>
                    <w:noProof/>
                    <w:sz w:val="22"/>
                    <w:szCs w:val="22"/>
                  </w:rPr>
                  <w:instrText xml:space="preserve"> FORMTEXT </w:instrText>
                </w:r>
                <w:r w:rsidR="00720E3B" w:rsidRPr="00214557">
                  <w:rPr>
                    <w:rFonts w:ascii="Arial" w:hAnsi="Arial" w:cs="Arial"/>
                    <w:noProof/>
                    <w:sz w:val="22"/>
                    <w:szCs w:val="22"/>
                  </w:rPr>
                </w:r>
                <w:r w:rsidR="00720E3B" w:rsidRPr="00214557">
                  <w:rPr>
                    <w:rFonts w:ascii="Arial" w:hAnsi="Arial" w:cs="Arial"/>
                    <w:noProof/>
                    <w:sz w:val="22"/>
                    <w:szCs w:val="22"/>
                  </w:rPr>
                  <w:fldChar w:fldCharType="separate"/>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fldChar w:fldCharType="end"/>
                </w:r>
              </w:sdtContent>
            </w:sdt>
          </w:p>
          <w:p w14:paraId="570E37E3" w14:textId="77777777" w:rsidR="00720E3B" w:rsidRPr="00214557" w:rsidRDefault="00720E3B" w:rsidP="002407CE">
            <w:pPr>
              <w:pStyle w:val="ListParagraph"/>
              <w:spacing w:after="120" w:line="276" w:lineRule="auto"/>
              <w:ind w:firstLine="342"/>
              <w:rPr>
                <w:rFonts w:ascii="Arial" w:hAnsi="Arial" w:cs="Arial"/>
                <w:color w:val="000000"/>
                <w:sz w:val="22"/>
                <w:szCs w:val="22"/>
              </w:rPr>
            </w:pPr>
          </w:p>
          <w:p w14:paraId="5782D5DB" w14:textId="7C9DE5D6" w:rsidR="00720E3B" w:rsidRPr="0044601B" w:rsidRDefault="00720E3B" w:rsidP="002407CE">
            <w:pPr>
              <w:spacing w:after="120" w:line="276" w:lineRule="auto"/>
              <w:ind w:left="720" w:firstLine="342"/>
              <w:rPr>
                <w:rFonts w:ascii="Arial" w:hAnsi="Arial" w:cs="Arial"/>
                <w:color w:val="000000"/>
                <w:sz w:val="22"/>
                <w:szCs w:val="22"/>
              </w:rPr>
            </w:pPr>
            <w:r>
              <w:rPr>
                <w:rFonts w:ascii="Arial" w:hAnsi="Arial" w:cs="Arial"/>
                <w:color w:val="000000"/>
                <w:sz w:val="22"/>
                <w:szCs w:val="22"/>
              </w:rPr>
              <w:t xml:space="preserve">B.  </w:t>
            </w:r>
            <w:r w:rsidRPr="00695FA4">
              <w:rPr>
                <w:rFonts w:ascii="Arial" w:hAnsi="Arial" w:cs="Arial"/>
                <w:color w:val="000000"/>
                <w:sz w:val="22"/>
                <w:szCs w:val="22"/>
              </w:rPr>
              <w:t xml:space="preserve">For </w:t>
            </w:r>
            <w:r w:rsidRPr="00695FA4">
              <w:rPr>
                <w:rFonts w:ascii="Arial" w:hAnsi="Arial" w:cs="Arial"/>
                <w:color w:val="000000"/>
                <w:sz w:val="22"/>
                <w:szCs w:val="22"/>
                <w:u w:val="single"/>
              </w:rPr>
              <w:t>each</w:t>
            </w:r>
            <w:r w:rsidRPr="00695FA4">
              <w:rPr>
                <w:rFonts w:ascii="Arial" w:hAnsi="Arial" w:cs="Arial"/>
                <w:color w:val="000000"/>
                <w:sz w:val="22"/>
                <w:szCs w:val="22"/>
              </w:rPr>
              <w:t xml:space="preserve"> stakeholder group, answer the following questions:</w:t>
            </w:r>
          </w:p>
          <w:p w14:paraId="508737BE" w14:textId="75784D1D" w:rsidR="0080750A" w:rsidRDefault="006302B3" w:rsidP="002407CE">
            <w:pPr>
              <w:tabs>
                <w:tab w:val="left" w:pos="2880"/>
                <w:tab w:val="left" w:pos="3240"/>
              </w:tabs>
              <w:spacing w:line="276" w:lineRule="auto"/>
              <w:ind w:left="1422"/>
              <w:rPr>
                <w:rFonts w:ascii="Arial" w:hAnsi="Arial" w:cs="Arial"/>
                <w:sz w:val="22"/>
                <w:szCs w:val="22"/>
              </w:rPr>
            </w:pPr>
            <w:r>
              <w:rPr>
                <w:rFonts w:ascii="Arial" w:hAnsi="Arial" w:cs="Arial"/>
                <w:sz w:val="22"/>
                <w:szCs w:val="22"/>
              </w:rPr>
              <w:t>i.</w:t>
            </w:r>
            <w:r w:rsidR="00720E3B" w:rsidRPr="00214557">
              <w:rPr>
                <w:rFonts w:ascii="Arial" w:hAnsi="Arial" w:cs="Arial"/>
                <w:sz w:val="22"/>
                <w:szCs w:val="22"/>
              </w:rPr>
              <w:t xml:space="preserve">  How will potential participants be identified and recruited?  If surveys are to be </w:t>
            </w:r>
            <w:r w:rsidR="0080750A">
              <w:rPr>
                <w:rFonts w:ascii="Arial" w:hAnsi="Arial" w:cs="Arial"/>
                <w:sz w:val="22"/>
                <w:szCs w:val="22"/>
              </w:rPr>
              <w:t xml:space="preserve">     </w:t>
            </w:r>
          </w:p>
          <w:p w14:paraId="51531CF5" w14:textId="32E5602A" w:rsidR="00720E3B" w:rsidRPr="00214557" w:rsidRDefault="0080750A" w:rsidP="002407CE">
            <w:pPr>
              <w:tabs>
                <w:tab w:val="left" w:pos="2880"/>
                <w:tab w:val="left" w:pos="3240"/>
              </w:tabs>
              <w:spacing w:line="276" w:lineRule="auto"/>
              <w:ind w:left="1422"/>
              <w:rPr>
                <w:rFonts w:ascii="Arial" w:hAnsi="Arial" w:cs="Arial"/>
                <w:sz w:val="22"/>
                <w:szCs w:val="22"/>
              </w:rPr>
            </w:pPr>
            <w:r>
              <w:rPr>
                <w:rFonts w:ascii="Arial" w:hAnsi="Arial" w:cs="Arial"/>
                <w:sz w:val="22"/>
                <w:szCs w:val="22"/>
              </w:rPr>
              <w:t xml:space="preserve">    </w:t>
            </w:r>
            <w:r w:rsidR="00720E3B" w:rsidRPr="00214557">
              <w:rPr>
                <w:rFonts w:ascii="Arial" w:hAnsi="Arial" w:cs="Arial"/>
                <w:sz w:val="22"/>
                <w:szCs w:val="22"/>
              </w:rPr>
              <w:t>emailed, specify how emails are</w:t>
            </w:r>
            <w:r w:rsidR="00720E3B">
              <w:rPr>
                <w:rFonts w:ascii="Arial" w:hAnsi="Arial" w:cs="Arial"/>
                <w:sz w:val="22"/>
                <w:szCs w:val="22"/>
              </w:rPr>
              <w:t xml:space="preserve"> </w:t>
            </w:r>
            <w:r w:rsidR="00720E3B" w:rsidRPr="00214557">
              <w:rPr>
                <w:rFonts w:ascii="Arial" w:hAnsi="Arial" w:cs="Arial"/>
                <w:sz w:val="22"/>
                <w:szCs w:val="22"/>
              </w:rPr>
              <w:t xml:space="preserve">obtained: </w:t>
            </w:r>
            <w:sdt>
              <w:sdtPr>
                <w:rPr>
                  <w:rFonts w:ascii="Arial" w:hAnsi="Arial" w:cs="Arial"/>
                  <w:sz w:val="22"/>
                  <w:szCs w:val="22"/>
                </w:rPr>
                <w:id w:val="2139524349"/>
              </w:sdtPr>
              <w:sdtEndPr/>
              <w:sdtContent>
                <w:r w:rsidR="00720E3B" w:rsidRPr="00214557">
                  <w:rPr>
                    <w:rFonts w:ascii="Arial" w:hAnsi="Arial" w:cs="Arial"/>
                    <w:noProof/>
                    <w:sz w:val="22"/>
                    <w:szCs w:val="22"/>
                  </w:rPr>
                  <w:fldChar w:fldCharType="begin">
                    <w:ffData>
                      <w:name w:val="Text449"/>
                      <w:enabled/>
                      <w:calcOnExit w:val="0"/>
                      <w:textInput/>
                    </w:ffData>
                  </w:fldChar>
                </w:r>
                <w:r w:rsidR="00720E3B" w:rsidRPr="00214557">
                  <w:rPr>
                    <w:rFonts w:ascii="Arial" w:hAnsi="Arial" w:cs="Arial"/>
                    <w:noProof/>
                    <w:sz w:val="22"/>
                    <w:szCs w:val="22"/>
                  </w:rPr>
                  <w:instrText xml:space="preserve"> FORMTEXT </w:instrText>
                </w:r>
                <w:r w:rsidR="00720E3B" w:rsidRPr="00214557">
                  <w:rPr>
                    <w:rFonts w:ascii="Arial" w:hAnsi="Arial" w:cs="Arial"/>
                    <w:noProof/>
                    <w:sz w:val="22"/>
                    <w:szCs w:val="22"/>
                  </w:rPr>
                </w:r>
                <w:r w:rsidR="00720E3B" w:rsidRPr="00214557">
                  <w:rPr>
                    <w:rFonts w:ascii="Arial" w:hAnsi="Arial" w:cs="Arial"/>
                    <w:noProof/>
                    <w:sz w:val="22"/>
                    <w:szCs w:val="22"/>
                  </w:rPr>
                  <w:fldChar w:fldCharType="separate"/>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fldChar w:fldCharType="end"/>
                </w:r>
              </w:sdtContent>
            </w:sdt>
          </w:p>
          <w:p w14:paraId="7C8ABA24" w14:textId="77777777" w:rsidR="00720E3B" w:rsidRPr="00214557" w:rsidRDefault="00720E3B" w:rsidP="002407CE">
            <w:pPr>
              <w:spacing w:line="276" w:lineRule="auto"/>
              <w:ind w:left="1080" w:firstLine="342"/>
              <w:rPr>
                <w:rFonts w:ascii="Arial" w:hAnsi="Arial" w:cs="Arial"/>
                <w:i/>
                <w:sz w:val="22"/>
                <w:szCs w:val="22"/>
              </w:rPr>
            </w:pPr>
            <w:r w:rsidRPr="00214557">
              <w:rPr>
                <w:rFonts w:ascii="Arial" w:hAnsi="Arial" w:cs="Arial"/>
                <w:i/>
                <w:sz w:val="22"/>
                <w:szCs w:val="22"/>
              </w:rPr>
              <w:lastRenderedPageBreak/>
              <w:t xml:space="preserve">           -  Attach recruitment materials, emails, flyers, etc.</w:t>
            </w:r>
          </w:p>
          <w:p w14:paraId="711400CB" w14:textId="77777777" w:rsidR="00720E3B" w:rsidRPr="00214557" w:rsidRDefault="00720E3B" w:rsidP="002407CE">
            <w:pPr>
              <w:spacing w:line="276" w:lineRule="auto"/>
              <w:ind w:left="1080" w:firstLine="342"/>
              <w:rPr>
                <w:rFonts w:ascii="Arial" w:hAnsi="Arial" w:cs="Arial"/>
                <w:i/>
                <w:sz w:val="22"/>
                <w:szCs w:val="22"/>
              </w:rPr>
            </w:pPr>
            <w:r w:rsidRPr="00214557">
              <w:rPr>
                <w:rFonts w:ascii="Arial" w:hAnsi="Arial" w:cs="Arial"/>
                <w:i/>
                <w:sz w:val="22"/>
                <w:szCs w:val="22"/>
              </w:rPr>
              <w:t xml:space="preserve"> </w:t>
            </w:r>
          </w:p>
          <w:p w14:paraId="24A6F91C" w14:textId="77777777" w:rsidR="0080750A" w:rsidRDefault="00720E3B" w:rsidP="002407CE">
            <w:pPr>
              <w:tabs>
                <w:tab w:val="left" w:pos="2880"/>
                <w:tab w:val="left" w:pos="3240"/>
              </w:tabs>
              <w:spacing w:line="276" w:lineRule="auto"/>
              <w:ind w:left="1422"/>
              <w:rPr>
                <w:rFonts w:ascii="Arial" w:hAnsi="Arial" w:cs="Arial"/>
                <w:sz w:val="22"/>
                <w:szCs w:val="22"/>
              </w:rPr>
            </w:pPr>
            <w:r>
              <w:rPr>
                <w:rFonts w:ascii="Arial" w:hAnsi="Arial" w:cs="Arial"/>
                <w:sz w:val="22"/>
                <w:szCs w:val="22"/>
              </w:rPr>
              <w:t>ii</w:t>
            </w:r>
            <w:r w:rsidRPr="00214557">
              <w:rPr>
                <w:rFonts w:ascii="Arial" w:hAnsi="Arial" w:cs="Arial"/>
                <w:sz w:val="22"/>
                <w:szCs w:val="22"/>
              </w:rPr>
              <w:t xml:space="preserve">.  How will participants be fully informed of this this study prior to their participation </w:t>
            </w:r>
          </w:p>
          <w:p w14:paraId="276F668E" w14:textId="7125DDD1" w:rsidR="00720E3B" w:rsidRPr="00214557" w:rsidRDefault="0080750A" w:rsidP="002407CE">
            <w:pPr>
              <w:tabs>
                <w:tab w:val="left" w:pos="2880"/>
                <w:tab w:val="left" w:pos="3240"/>
              </w:tabs>
              <w:spacing w:line="276" w:lineRule="auto"/>
              <w:ind w:left="1692" w:hanging="252"/>
              <w:rPr>
                <w:rFonts w:ascii="Arial" w:hAnsi="Arial" w:cs="Arial"/>
                <w:sz w:val="22"/>
                <w:szCs w:val="22"/>
              </w:rPr>
            </w:pPr>
            <w:r>
              <w:rPr>
                <w:rFonts w:ascii="Arial" w:hAnsi="Arial" w:cs="Arial"/>
                <w:sz w:val="22"/>
                <w:szCs w:val="22"/>
              </w:rPr>
              <w:t xml:space="preserve">    </w:t>
            </w:r>
            <w:r w:rsidR="00720E3B" w:rsidRPr="00214557">
              <w:rPr>
                <w:rFonts w:ascii="Arial" w:hAnsi="Arial" w:cs="Arial"/>
                <w:sz w:val="22"/>
                <w:szCs w:val="22"/>
              </w:rPr>
              <w:t>(through</w:t>
            </w:r>
            <w:r w:rsidR="008A64A4">
              <w:rPr>
                <w:rFonts w:ascii="Arial" w:hAnsi="Arial" w:cs="Arial"/>
                <w:sz w:val="22"/>
                <w:szCs w:val="22"/>
              </w:rPr>
              <w:t xml:space="preserve"> </w:t>
            </w:r>
            <w:r w:rsidR="00720E3B" w:rsidRPr="00214557">
              <w:rPr>
                <w:rFonts w:ascii="Arial" w:hAnsi="Arial" w:cs="Arial"/>
                <w:sz w:val="22"/>
                <w:szCs w:val="22"/>
              </w:rPr>
              <w:t>the use of an informed consent form, study information sheet, letter, etc</w:t>
            </w:r>
            <w:r>
              <w:rPr>
                <w:rFonts w:ascii="Arial" w:hAnsi="Arial" w:cs="Arial"/>
                <w:sz w:val="22"/>
                <w:szCs w:val="22"/>
              </w:rPr>
              <w:t xml:space="preserve">.)           </w:t>
            </w:r>
            <w:r w:rsidR="00720E3B" w:rsidRPr="00214557">
              <w:rPr>
                <w:rFonts w:ascii="Arial" w:hAnsi="Arial" w:cs="Arial"/>
                <w:sz w:val="22"/>
                <w:szCs w:val="22"/>
              </w:rPr>
              <w:t xml:space="preserve">   </w:t>
            </w:r>
            <w:sdt>
              <w:sdtPr>
                <w:rPr>
                  <w:rFonts w:ascii="Arial" w:hAnsi="Arial" w:cs="Arial"/>
                  <w:sz w:val="22"/>
                  <w:szCs w:val="22"/>
                </w:rPr>
                <w:id w:val="438950927"/>
              </w:sdtPr>
              <w:sdtEndPr/>
              <w:sdtContent>
                <w:r>
                  <w:rPr>
                    <w:rFonts w:ascii="Arial" w:hAnsi="Arial" w:cs="Arial"/>
                    <w:sz w:val="22"/>
                    <w:szCs w:val="22"/>
                  </w:rPr>
                  <w:t xml:space="preserve">      </w:t>
                </w:r>
                <w:r w:rsidR="00720E3B" w:rsidRPr="00214557">
                  <w:rPr>
                    <w:rFonts w:ascii="Arial" w:hAnsi="Arial" w:cs="Arial"/>
                    <w:noProof/>
                    <w:sz w:val="22"/>
                    <w:szCs w:val="22"/>
                  </w:rPr>
                  <w:fldChar w:fldCharType="begin">
                    <w:ffData>
                      <w:name w:val="Text449"/>
                      <w:enabled/>
                      <w:calcOnExit w:val="0"/>
                      <w:textInput/>
                    </w:ffData>
                  </w:fldChar>
                </w:r>
                <w:r w:rsidR="00720E3B" w:rsidRPr="00214557">
                  <w:rPr>
                    <w:rFonts w:ascii="Arial" w:hAnsi="Arial" w:cs="Arial"/>
                    <w:noProof/>
                    <w:sz w:val="22"/>
                    <w:szCs w:val="22"/>
                  </w:rPr>
                  <w:instrText xml:space="preserve"> FORMTEXT </w:instrText>
                </w:r>
                <w:r w:rsidR="00720E3B" w:rsidRPr="00214557">
                  <w:rPr>
                    <w:rFonts w:ascii="Arial" w:hAnsi="Arial" w:cs="Arial"/>
                    <w:noProof/>
                    <w:sz w:val="22"/>
                    <w:szCs w:val="22"/>
                  </w:rPr>
                </w:r>
                <w:r w:rsidR="00720E3B" w:rsidRPr="00214557">
                  <w:rPr>
                    <w:rFonts w:ascii="Arial" w:hAnsi="Arial" w:cs="Arial"/>
                    <w:noProof/>
                    <w:sz w:val="22"/>
                    <w:szCs w:val="22"/>
                  </w:rPr>
                  <w:fldChar w:fldCharType="separate"/>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fldChar w:fldCharType="end"/>
                </w:r>
              </w:sdtContent>
            </w:sdt>
            <w:r w:rsidR="00720E3B" w:rsidRPr="00214557">
              <w:rPr>
                <w:rFonts w:ascii="Arial" w:hAnsi="Arial" w:cs="Arial"/>
                <w:i/>
                <w:sz w:val="22"/>
                <w:szCs w:val="22"/>
              </w:rPr>
              <w:t xml:space="preserve"> </w:t>
            </w:r>
          </w:p>
          <w:p w14:paraId="77BE2455" w14:textId="3D6DC299" w:rsidR="00720E3B" w:rsidRPr="00214557" w:rsidRDefault="0080750A" w:rsidP="002407CE">
            <w:pPr>
              <w:tabs>
                <w:tab w:val="left" w:pos="2880"/>
                <w:tab w:val="left" w:pos="3240"/>
              </w:tabs>
              <w:spacing w:line="276" w:lineRule="auto"/>
              <w:ind w:left="1692"/>
              <w:rPr>
                <w:rFonts w:ascii="Arial" w:hAnsi="Arial" w:cs="Arial"/>
                <w:sz w:val="22"/>
                <w:szCs w:val="22"/>
              </w:rPr>
            </w:pPr>
            <w:r>
              <w:rPr>
                <w:rFonts w:ascii="Arial" w:hAnsi="Arial" w:cs="Arial"/>
                <w:i/>
                <w:sz w:val="22"/>
                <w:szCs w:val="22"/>
              </w:rPr>
              <w:t xml:space="preserve">   </w:t>
            </w:r>
            <w:r w:rsidR="00720E3B" w:rsidRPr="00214557">
              <w:rPr>
                <w:rFonts w:ascii="Arial" w:hAnsi="Arial" w:cs="Arial"/>
                <w:i/>
                <w:sz w:val="22"/>
                <w:szCs w:val="22"/>
              </w:rPr>
              <w:t xml:space="preserve">   -  Attach Informed Consent form, etc.</w:t>
            </w:r>
            <w:r w:rsidR="00720E3B">
              <w:rPr>
                <w:rFonts w:ascii="Arial" w:hAnsi="Arial" w:cs="Arial"/>
                <w:i/>
                <w:sz w:val="22"/>
                <w:szCs w:val="22"/>
              </w:rPr>
              <w:t xml:space="preserve">  Note that the Informed Consent in QI or QA may state that everyone will participate in the activities but that individuals can choose whether to allow their data to be analyzed for the project.  For example, in a school setting, all students would be expected to complete all the learning activities, but parental consent would be requested for the data to be analyzed for a graduate project, etc.</w:t>
            </w:r>
          </w:p>
          <w:p w14:paraId="5484CD69" w14:textId="77777777" w:rsidR="00720E3B" w:rsidRPr="00214557" w:rsidRDefault="00720E3B" w:rsidP="002407CE">
            <w:pPr>
              <w:tabs>
                <w:tab w:val="left" w:pos="2880"/>
                <w:tab w:val="left" w:pos="3240"/>
              </w:tabs>
              <w:spacing w:line="276" w:lineRule="auto"/>
              <w:ind w:left="720" w:firstLine="342"/>
              <w:rPr>
                <w:rFonts w:ascii="Arial" w:hAnsi="Arial" w:cs="Arial"/>
                <w:i/>
                <w:sz w:val="22"/>
                <w:szCs w:val="22"/>
              </w:rPr>
            </w:pPr>
          </w:p>
          <w:p w14:paraId="0CAFB277" w14:textId="5EB8298B" w:rsidR="00720E3B" w:rsidRDefault="00720E3B" w:rsidP="002407CE">
            <w:pPr>
              <w:tabs>
                <w:tab w:val="left" w:pos="2880"/>
                <w:tab w:val="left" w:pos="3240"/>
              </w:tabs>
              <w:spacing w:line="276" w:lineRule="auto"/>
              <w:ind w:left="1782" w:hanging="360"/>
              <w:rPr>
                <w:rFonts w:ascii="Arial" w:hAnsi="Arial" w:cs="Arial"/>
                <w:sz w:val="22"/>
                <w:szCs w:val="22"/>
              </w:rPr>
            </w:pPr>
            <w:r>
              <w:rPr>
                <w:rFonts w:ascii="Arial" w:hAnsi="Arial" w:cs="Arial"/>
                <w:sz w:val="22"/>
                <w:szCs w:val="22"/>
              </w:rPr>
              <w:t>iii</w:t>
            </w:r>
            <w:r w:rsidRPr="00214557">
              <w:rPr>
                <w:rFonts w:ascii="Arial" w:hAnsi="Arial" w:cs="Arial"/>
                <w:sz w:val="22"/>
                <w:szCs w:val="22"/>
              </w:rPr>
              <w:t>.  Explain how subject privacy will be protected while data is being collected.  For example, if</w:t>
            </w:r>
            <w:r w:rsidR="008A64A4">
              <w:rPr>
                <w:rFonts w:ascii="Arial" w:hAnsi="Arial" w:cs="Arial"/>
                <w:sz w:val="22"/>
                <w:szCs w:val="22"/>
              </w:rPr>
              <w:t xml:space="preserve"> </w:t>
            </w:r>
            <w:r w:rsidRPr="00214557">
              <w:rPr>
                <w:rFonts w:ascii="Arial" w:hAnsi="Arial" w:cs="Arial"/>
                <w:sz w:val="22"/>
                <w:szCs w:val="22"/>
              </w:rPr>
              <w:t xml:space="preserve">interviewing, where will the interview be conducted?   </w:t>
            </w:r>
            <w:sdt>
              <w:sdtPr>
                <w:rPr>
                  <w:rFonts w:ascii="Arial" w:hAnsi="Arial" w:cs="Arial"/>
                  <w:sz w:val="22"/>
                  <w:szCs w:val="22"/>
                </w:rPr>
                <w:id w:val="-1972203041"/>
              </w:sdtPr>
              <w:sdtEndPr/>
              <w:sdtContent>
                <w:r w:rsidRPr="00214557">
                  <w:rPr>
                    <w:rFonts w:ascii="Arial" w:hAnsi="Arial" w:cs="Arial"/>
                    <w:noProof/>
                    <w:sz w:val="22"/>
                    <w:szCs w:val="22"/>
                  </w:rPr>
                  <w:fldChar w:fldCharType="begin">
                    <w:ffData>
                      <w:name w:val="Text449"/>
                      <w:enabled/>
                      <w:calcOnExit w:val="0"/>
                      <w:textInput/>
                    </w:ffData>
                  </w:fldChar>
                </w:r>
                <w:r w:rsidRPr="00214557">
                  <w:rPr>
                    <w:rFonts w:ascii="Arial" w:hAnsi="Arial" w:cs="Arial"/>
                    <w:noProof/>
                    <w:sz w:val="22"/>
                    <w:szCs w:val="22"/>
                  </w:rPr>
                  <w:instrText xml:space="preserve"> FORMTEXT </w:instrText>
                </w:r>
                <w:r w:rsidRPr="00214557">
                  <w:rPr>
                    <w:rFonts w:ascii="Arial" w:hAnsi="Arial" w:cs="Arial"/>
                    <w:noProof/>
                    <w:sz w:val="22"/>
                    <w:szCs w:val="22"/>
                  </w:rPr>
                </w:r>
                <w:r w:rsidRPr="00214557">
                  <w:rPr>
                    <w:rFonts w:ascii="Arial" w:hAnsi="Arial" w:cs="Arial"/>
                    <w:noProof/>
                    <w:sz w:val="22"/>
                    <w:szCs w:val="22"/>
                  </w:rPr>
                  <w:fldChar w:fldCharType="separate"/>
                </w:r>
                <w:r w:rsidRPr="00214557">
                  <w:rPr>
                    <w:rFonts w:ascii="Arial" w:hAnsi="Arial" w:cs="Arial"/>
                    <w:noProof/>
                    <w:sz w:val="22"/>
                    <w:szCs w:val="22"/>
                  </w:rPr>
                  <w:t> </w:t>
                </w:r>
                <w:r w:rsidRPr="00214557">
                  <w:rPr>
                    <w:rFonts w:ascii="Arial" w:hAnsi="Arial" w:cs="Arial"/>
                    <w:noProof/>
                    <w:sz w:val="22"/>
                    <w:szCs w:val="22"/>
                  </w:rPr>
                  <w:t> </w:t>
                </w:r>
                <w:r w:rsidRPr="00214557">
                  <w:rPr>
                    <w:rFonts w:ascii="Arial" w:hAnsi="Arial" w:cs="Arial"/>
                    <w:noProof/>
                    <w:sz w:val="22"/>
                    <w:szCs w:val="22"/>
                  </w:rPr>
                  <w:t> </w:t>
                </w:r>
                <w:r w:rsidRPr="00214557">
                  <w:rPr>
                    <w:rFonts w:ascii="Arial" w:hAnsi="Arial" w:cs="Arial"/>
                    <w:noProof/>
                    <w:sz w:val="22"/>
                    <w:szCs w:val="22"/>
                  </w:rPr>
                  <w:t> </w:t>
                </w:r>
                <w:r w:rsidRPr="00214557">
                  <w:rPr>
                    <w:rFonts w:ascii="Arial" w:hAnsi="Arial" w:cs="Arial"/>
                    <w:noProof/>
                    <w:sz w:val="22"/>
                    <w:szCs w:val="22"/>
                  </w:rPr>
                  <w:t> </w:t>
                </w:r>
                <w:r w:rsidRPr="00214557">
                  <w:rPr>
                    <w:rFonts w:ascii="Arial" w:hAnsi="Arial" w:cs="Arial"/>
                    <w:noProof/>
                    <w:sz w:val="22"/>
                    <w:szCs w:val="22"/>
                  </w:rPr>
                  <w:fldChar w:fldCharType="end"/>
                </w:r>
              </w:sdtContent>
            </w:sdt>
          </w:p>
          <w:p w14:paraId="5A1E9189" w14:textId="77777777" w:rsidR="0080750A" w:rsidRPr="002407CE" w:rsidRDefault="0080750A" w:rsidP="002407CE">
            <w:pPr>
              <w:tabs>
                <w:tab w:val="left" w:pos="2880"/>
                <w:tab w:val="left" w:pos="3240"/>
              </w:tabs>
              <w:spacing w:line="276" w:lineRule="auto"/>
              <w:ind w:left="1782" w:hanging="360"/>
              <w:rPr>
                <w:rFonts w:ascii="Arial" w:hAnsi="Arial" w:cs="Arial"/>
                <w:sz w:val="22"/>
                <w:szCs w:val="22"/>
              </w:rPr>
            </w:pPr>
          </w:p>
          <w:p w14:paraId="4B5E32DB" w14:textId="01237527" w:rsidR="00720E3B" w:rsidRPr="002407CE" w:rsidRDefault="0080750A" w:rsidP="002407CE">
            <w:pPr>
              <w:tabs>
                <w:tab w:val="left" w:pos="2880"/>
                <w:tab w:val="left" w:pos="3240"/>
              </w:tabs>
              <w:spacing w:after="120" w:line="276" w:lineRule="auto"/>
              <w:ind w:left="360"/>
              <w:rPr>
                <w:rFonts w:ascii="Arial" w:hAnsi="Arial" w:cs="Arial"/>
                <w:b/>
                <w:sz w:val="22"/>
                <w:szCs w:val="22"/>
              </w:rPr>
            </w:pPr>
            <w:r>
              <w:rPr>
                <w:rFonts w:ascii="Arial" w:hAnsi="Arial" w:cs="Arial"/>
                <w:sz w:val="22"/>
                <w:szCs w:val="22"/>
              </w:rPr>
              <w:t xml:space="preserve">   </w:t>
            </w:r>
            <w:r w:rsidR="00720E3B" w:rsidRPr="002407CE">
              <w:rPr>
                <w:rFonts w:ascii="Arial" w:hAnsi="Arial" w:cs="Arial"/>
                <w:b/>
                <w:sz w:val="22"/>
                <w:szCs w:val="22"/>
              </w:rPr>
              <w:t>Q6: Data storage</w:t>
            </w:r>
          </w:p>
          <w:p w14:paraId="77D1DB2A" w14:textId="3FBB3436" w:rsidR="00720E3B" w:rsidRPr="00214557" w:rsidRDefault="003530C0" w:rsidP="002407CE">
            <w:pPr>
              <w:tabs>
                <w:tab w:val="left" w:pos="2880"/>
                <w:tab w:val="left" w:pos="3240"/>
              </w:tabs>
              <w:spacing w:after="120" w:line="276" w:lineRule="auto"/>
              <w:ind w:left="972"/>
              <w:rPr>
                <w:rFonts w:ascii="Arial" w:hAnsi="Arial" w:cs="Arial"/>
                <w:sz w:val="22"/>
                <w:szCs w:val="22"/>
              </w:rPr>
            </w:pPr>
            <w:r>
              <w:rPr>
                <w:rFonts w:ascii="Arial" w:hAnsi="Arial" w:cs="Arial"/>
                <w:sz w:val="22"/>
                <w:szCs w:val="22"/>
              </w:rPr>
              <w:t xml:space="preserve"> </w:t>
            </w:r>
            <w:r w:rsidR="00720E3B">
              <w:rPr>
                <w:rFonts w:ascii="Arial" w:hAnsi="Arial" w:cs="Arial"/>
                <w:sz w:val="22"/>
                <w:szCs w:val="22"/>
              </w:rPr>
              <w:t>A</w:t>
            </w:r>
            <w:r w:rsidR="00720E3B" w:rsidRPr="00214557">
              <w:rPr>
                <w:rFonts w:ascii="Arial" w:hAnsi="Arial" w:cs="Arial"/>
                <w:sz w:val="22"/>
                <w:szCs w:val="22"/>
              </w:rPr>
              <w:t xml:space="preserve">.  Explain how the data will be kept confidential after it has been collected. </w:t>
            </w:r>
            <w:sdt>
              <w:sdtPr>
                <w:rPr>
                  <w:rFonts w:ascii="Arial" w:hAnsi="Arial" w:cs="Arial"/>
                  <w:sz w:val="22"/>
                  <w:szCs w:val="22"/>
                </w:rPr>
                <w:id w:val="-2085907782"/>
              </w:sdtPr>
              <w:sdtEndPr/>
              <w:sdtContent>
                <w:r>
                  <w:rPr>
                    <w:rFonts w:ascii="Arial" w:hAnsi="Arial" w:cs="Arial"/>
                    <w:sz w:val="22"/>
                    <w:szCs w:val="22"/>
                  </w:rPr>
                  <w:t xml:space="preserve"> </w:t>
                </w:r>
                <w:r w:rsidR="00720E3B" w:rsidRPr="00214557">
                  <w:rPr>
                    <w:rFonts w:ascii="Arial" w:hAnsi="Arial" w:cs="Arial"/>
                    <w:noProof/>
                    <w:sz w:val="22"/>
                    <w:szCs w:val="22"/>
                  </w:rPr>
                  <w:fldChar w:fldCharType="begin">
                    <w:ffData>
                      <w:name w:val="Text449"/>
                      <w:enabled/>
                      <w:calcOnExit w:val="0"/>
                      <w:textInput/>
                    </w:ffData>
                  </w:fldChar>
                </w:r>
                <w:r w:rsidR="00720E3B" w:rsidRPr="00214557">
                  <w:rPr>
                    <w:rFonts w:ascii="Arial" w:hAnsi="Arial" w:cs="Arial"/>
                    <w:noProof/>
                    <w:sz w:val="22"/>
                    <w:szCs w:val="22"/>
                  </w:rPr>
                  <w:instrText xml:space="preserve"> FORMTEXT </w:instrText>
                </w:r>
                <w:r w:rsidR="00720E3B" w:rsidRPr="00214557">
                  <w:rPr>
                    <w:rFonts w:ascii="Arial" w:hAnsi="Arial" w:cs="Arial"/>
                    <w:noProof/>
                    <w:sz w:val="22"/>
                    <w:szCs w:val="22"/>
                  </w:rPr>
                </w:r>
                <w:r w:rsidR="00720E3B" w:rsidRPr="00214557">
                  <w:rPr>
                    <w:rFonts w:ascii="Arial" w:hAnsi="Arial" w:cs="Arial"/>
                    <w:noProof/>
                    <w:sz w:val="22"/>
                    <w:szCs w:val="22"/>
                  </w:rPr>
                  <w:fldChar w:fldCharType="separate"/>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t> </w:t>
                </w:r>
                <w:r w:rsidR="00720E3B" w:rsidRPr="00214557">
                  <w:rPr>
                    <w:rFonts w:ascii="Arial" w:hAnsi="Arial" w:cs="Arial"/>
                    <w:noProof/>
                    <w:sz w:val="22"/>
                    <w:szCs w:val="22"/>
                  </w:rPr>
                  <w:fldChar w:fldCharType="end"/>
                </w:r>
              </w:sdtContent>
            </w:sdt>
          </w:p>
          <w:p w14:paraId="48D1D1C5" w14:textId="77777777" w:rsidR="00720E3B" w:rsidRPr="00214557" w:rsidRDefault="00720E3B" w:rsidP="002407CE">
            <w:pPr>
              <w:tabs>
                <w:tab w:val="left" w:pos="2880"/>
                <w:tab w:val="left" w:pos="3240"/>
              </w:tabs>
              <w:spacing w:line="276" w:lineRule="auto"/>
              <w:ind w:left="972"/>
              <w:rPr>
                <w:rFonts w:ascii="Arial" w:hAnsi="Arial" w:cs="Arial"/>
                <w:sz w:val="22"/>
                <w:szCs w:val="22"/>
              </w:rPr>
            </w:pPr>
          </w:p>
          <w:p w14:paraId="02A7E4D8" w14:textId="77777777" w:rsidR="003530C0" w:rsidRDefault="003530C0" w:rsidP="002407CE">
            <w:pPr>
              <w:tabs>
                <w:tab w:val="left" w:pos="2880"/>
                <w:tab w:val="left" w:pos="3240"/>
              </w:tabs>
              <w:spacing w:line="276" w:lineRule="auto"/>
              <w:ind w:left="972"/>
              <w:rPr>
                <w:rFonts w:ascii="Arial" w:hAnsi="Arial" w:cs="Arial"/>
                <w:sz w:val="22"/>
                <w:szCs w:val="22"/>
              </w:rPr>
            </w:pPr>
            <w:r>
              <w:rPr>
                <w:rFonts w:ascii="Arial" w:hAnsi="Arial" w:cs="Arial"/>
                <w:sz w:val="22"/>
                <w:szCs w:val="22"/>
              </w:rPr>
              <w:t xml:space="preserve"> </w:t>
            </w:r>
            <w:r w:rsidR="00720E3B">
              <w:rPr>
                <w:rFonts w:ascii="Arial" w:hAnsi="Arial" w:cs="Arial"/>
                <w:sz w:val="22"/>
                <w:szCs w:val="22"/>
              </w:rPr>
              <w:t>B</w:t>
            </w:r>
            <w:r w:rsidR="00720E3B" w:rsidRPr="00214557">
              <w:rPr>
                <w:rFonts w:ascii="Arial" w:hAnsi="Arial" w:cs="Arial"/>
                <w:sz w:val="22"/>
                <w:szCs w:val="22"/>
              </w:rPr>
              <w:t xml:space="preserve">.  Explain how long the data will be stored after it has been collected (this should be a </w:t>
            </w:r>
            <w:r>
              <w:rPr>
                <w:rFonts w:ascii="Arial" w:hAnsi="Arial" w:cs="Arial"/>
                <w:sz w:val="22"/>
                <w:szCs w:val="22"/>
              </w:rPr>
              <w:t xml:space="preserve">   </w:t>
            </w:r>
          </w:p>
          <w:p w14:paraId="0490545D" w14:textId="77777777" w:rsidR="003530C0" w:rsidRDefault="003530C0" w:rsidP="002407CE">
            <w:pPr>
              <w:tabs>
                <w:tab w:val="left" w:pos="2880"/>
                <w:tab w:val="left" w:pos="3240"/>
              </w:tabs>
              <w:spacing w:line="276" w:lineRule="auto"/>
              <w:ind w:left="972"/>
              <w:rPr>
                <w:rFonts w:ascii="Arial" w:hAnsi="Arial" w:cs="Arial"/>
                <w:sz w:val="22"/>
                <w:szCs w:val="22"/>
              </w:rPr>
            </w:pPr>
            <w:r>
              <w:rPr>
                <w:rFonts w:ascii="Arial" w:hAnsi="Arial" w:cs="Arial"/>
                <w:sz w:val="22"/>
                <w:szCs w:val="22"/>
              </w:rPr>
              <w:t xml:space="preserve">      </w:t>
            </w:r>
            <w:r w:rsidR="00720E3B" w:rsidRPr="00214557">
              <w:rPr>
                <w:rFonts w:ascii="Arial" w:hAnsi="Arial" w:cs="Arial"/>
                <w:sz w:val="22"/>
                <w:szCs w:val="22"/>
              </w:rPr>
              <w:t xml:space="preserve">minimum of 3 years; longer if required by the project’s funding source federal </w:t>
            </w:r>
          </w:p>
          <w:p w14:paraId="3469419E" w14:textId="2C10A9E6" w:rsidR="00720E3B" w:rsidRPr="00214557" w:rsidRDefault="003530C0" w:rsidP="002407CE">
            <w:pPr>
              <w:tabs>
                <w:tab w:val="left" w:pos="2880"/>
                <w:tab w:val="left" w:pos="3240"/>
              </w:tabs>
              <w:spacing w:line="276" w:lineRule="auto"/>
              <w:ind w:left="972"/>
              <w:rPr>
                <w:rFonts w:ascii="Arial" w:hAnsi="Arial" w:cs="Arial"/>
                <w:sz w:val="22"/>
                <w:szCs w:val="22"/>
              </w:rPr>
            </w:pPr>
            <w:r>
              <w:rPr>
                <w:rFonts w:ascii="Arial" w:hAnsi="Arial" w:cs="Arial"/>
                <w:sz w:val="22"/>
                <w:szCs w:val="22"/>
              </w:rPr>
              <w:t xml:space="preserve">      </w:t>
            </w:r>
            <w:r w:rsidR="00720E3B" w:rsidRPr="00214557">
              <w:rPr>
                <w:rFonts w:ascii="Arial" w:hAnsi="Arial" w:cs="Arial"/>
                <w:sz w:val="22"/>
                <w:szCs w:val="22"/>
              </w:rPr>
              <w:t xml:space="preserve">regulations).  </w:t>
            </w:r>
            <w:sdt>
              <w:sdtPr>
                <w:rPr>
                  <w:rFonts w:ascii="Arial" w:hAnsi="Arial" w:cs="Arial"/>
                  <w:sz w:val="22"/>
                  <w:szCs w:val="22"/>
                </w:rPr>
                <w:id w:val="1427540747"/>
              </w:sdtPr>
              <w:sdtEndPr/>
              <w:sdtContent>
                <w:r w:rsidR="00720E3B" w:rsidRPr="00214557">
                  <w:rPr>
                    <w:rFonts w:ascii="Arial" w:hAnsi="Arial" w:cs="Arial"/>
                    <w:sz w:val="22"/>
                    <w:szCs w:val="22"/>
                  </w:rPr>
                  <w:t xml:space="preserve"> </w:t>
                </w:r>
                <w:sdt>
                  <w:sdtPr>
                    <w:rPr>
                      <w:rFonts w:ascii="Arial" w:hAnsi="Arial" w:cs="Arial"/>
                      <w:sz w:val="22"/>
                      <w:szCs w:val="22"/>
                    </w:rPr>
                    <w:id w:val="2119405124"/>
                  </w:sdtPr>
                  <w:sdtEndPr/>
                  <w:sdtContent>
                    <w:r w:rsidR="00720E3B" w:rsidRPr="00214557">
                      <w:rPr>
                        <w:rFonts w:ascii="Arial" w:hAnsi="Arial" w:cs="Arial"/>
                        <w:sz w:val="22"/>
                        <w:szCs w:val="22"/>
                      </w:rPr>
                      <w:fldChar w:fldCharType="begin">
                        <w:ffData>
                          <w:name w:val="Text449"/>
                          <w:enabled/>
                          <w:calcOnExit w:val="0"/>
                          <w:textInput/>
                        </w:ffData>
                      </w:fldChar>
                    </w:r>
                    <w:r w:rsidR="00720E3B" w:rsidRPr="00214557">
                      <w:rPr>
                        <w:rFonts w:ascii="Arial" w:hAnsi="Arial" w:cs="Arial"/>
                        <w:sz w:val="22"/>
                        <w:szCs w:val="22"/>
                      </w:rPr>
                      <w:instrText xml:space="preserve"> FORMTEXT </w:instrText>
                    </w:r>
                    <w:r w:rsidR="00720E3B" w:rsidRPr="00214557">
                      <w:rPr>
                        <w:rFonts w:ascii="Arial" w:hAnsi="Arial" w:cs="Arial"/>
                        <w:sz w:val="22"/>
                        <w:szCs w:val="22"/>
                      </w:rPr>
                    </w:r>
                    <w:r w:rsidR="00720E3B" w:rsidRPr="00214557">
                      <w:rPr>
                        <w:rFonts w:ascii="Arial" w:hAnsi="Arial" w:cs="Arial"/>
                        <w:sz w:val="22"/>
                        <w:szCs w:val="22"/>
                      </w:rPr>
                      <w:fldChar w:fldCharType="separate"/>
                    </w:r>
                    <w:r w:rsidR="00720E3B" w:rsidRPr="00214557">
                      <w:rPr>
                        <w:rFonts w:ascii="Arial" w:hAnsi="Arial" w:cs="Arial"/>
                        <w:sz w:val="22"/>
                        <w:szCs w:val="22"/>
                      </w:rPr>
                      <w:t> </w:t>
                    </w:r>
                    <w:r w:rsidR="00720E3B" w:rsidRPr="00214557">
                      <w:rPr>
                        <w:rFonts w:ascii="Arial" w:hAnsi="Arial" w:cs="Arial"/>
                        <w:sz w:val="22"/>
                        <w:szCs w:val="22"/>
                      </w:rPr>
                      <w:t> </w:t>
                    </w:r>
                    <w:r w:rsidR="00720E3B" w:rsidRPr="00214557">
                      <w:rPr>
                        <w:rFonts w:ascii="Arial" w:hAnsi="Arial" w:cs="Arial"/>
                        <w:sz w:val="22"/>
                        <w:szCs w:val="22"/>
                      </w:rPr>
                      <w:t> </w:t>
                    </w:r>
                    <w:r w:rsidR="00720E3B" w:rsidRPr="00214557">
                      <w:rPr>
                        <w:rFonts w:ascii="Arial" w:hAnsi="Arial" w:cs="Arial"/>
                        <w:sz w:val="22"/>
                        <w:szCs w:val="22"/>
                      </w:rPr>
                      <w:t> </w:t>
                    </w:r>
                    <w:r w:rsidR="00720E3B" w:rsidRPr="00214557">
                      <w:rPr>
                        <w:rFonts w:ascii="Arial" w:hAnsi="Arial" w:cs="Arial"/>
                        <w:sz w:val="22"/>
                        <w:szCs w:val="22"/>
                      </w:rPr>
                      <w:t> </w:t>
                    </w:r>
                    <w:r w:rsidR="00720E3B" w:rsidRPr="00214557">
                      <w:rPr>
                        <w:rFonts w:ascii="Arial" w:hAnsi="Arial" w:cs="Arial"/>
                        <w:sz w:val="22"/>
                        <w:szCs w:val="22"/>
                      </w:rPr>
                      <w:fldChar w:fldCharType="end"/>
                    </w:r>
                  </w:sdtContent>
                </w:sdt>
                <w:r w:rsidR="00720E3B" w:rsidRPr="00214557">
                  <w:rPr>
                    <w:rFonts w:ascii="Arial" w:hAnsi="Arial" w:cs="Arial"/>
                    <w:sz w:val="22"/>
                    <w:szCs w:val="22"/>
                  </w:rPr>
                  <w:t xml:space="preserve"> </w:t>
                </w:r>
              </w:sdtContent>
            </w:sdt>
          </w:p>
          <w:p w14:paraId="45071613" w14:textId="77777777" w:rsidR="00720E3B" w:rsidRPr="00214557" w:rsidRDefault="00720E3B" w:rsidP="002407CE">
            <w:pPr>
              <w:spacing w:after="120" w:line="276" w:lineRule="auto"/>
              <w:ind w:left="360"/>
              <w:rPr>
                <w:rFonts w:ascii="Arial" w:eastAsia="Arial Unicode MS" w:hAnsi="Arial" w:cs="Arial"/>
                <w:sz w:val="22"/>
                <w:szCs w:val="22"/>
              </w:rPr>
            </w:pPr>
          </w:p>
          <w:p w14:paraId="249BC76A" w14:textId="77777777" w:rsidR="00720E3B" w:rsidRDefault="00720E3B" w:rsidP="002407CE">
            <w:pPr>
              <w:ind w:left="360"/>
              <w:rPr>
                <w:rFonts w:ascii="Arial" w:hAnsi="Arial" w:cs="Arial"/>
                <w:b/>
                <w:sz w:val="22"/>
                <w:szCs w:val="22"/>
              </w:rPr>
            </w:pPr>
            <w:r w:rsidRPr="00214557">
              <w:rPr>
                <w:rFonts w:ascii="Arial" w:hAnsi="Arial" w:cs="Arial"/>
                <w:b/>
                <w:sz w:val="22"/>
                <w:szCs w:val="22"/>
              </w:rPr>
              <w:t>The remainder of the form does not pertain to projects that do not involve human subjects research as defined by 45CFR46.  Please submit this form with only Section I and Section II completed.   </w:t>
            </w:r>
          </w:p>
          <w:p w14:paraId="780BDC70" w14:textId="3BE6C246" w:rsidR="0080750A" w:rsidRDefault="0080750A" w:rsidP="002407CE">
            <w:pPr>
              <w:ind w:left="360"/>
              <w:rPr>
                <w:rFonts w:ascii="Arial" w:hAnsi="Arial" w:cs="Arial"/>
                <w:sz w:val="22"/>
                <w:szCs w:val="22"/>
              </w:rPr>
            </w:pPr>
          </w:p>
        </w:tc>
      </w:tr>
    </w:tbl>
    <w:p w14:paraId="0F2430DD" w14:textId="1F8EC9A1" w:rsidR="00E12A01" w:rsidRPr="002407CE" w:rsidRDefault="00E12A01" w:rsidP="002407CE">
      <w:pPr>
        <w:pStyle w:val="Heading1"/>
        <w:jc w:val="left"/>
        <w:rPr>
          <w:rFonts w:asciiTheme="minorHAnsi" w:hAnsiTheme="minorHAnsi"/>
          <w:b w:val="0"/>
        </w:rPr>
      </w:pPr>
    </w:p>
    <w:tbl>
      <w:tblPr>
        <w:tblW w:w="10170" w:type="dxa"/>
        <w:tblInd w:w="355" w:type="dxa"/>
        <w:tblLayout w:type="fixed"/>
        <w:tblCellMar>
          <w:top w:w="29" w:type="dxa"/>
          <w:left w:w="29" w:type="dxa"/>
          <w:bottom w:w="29" w:type="dxa"/>
          <w:right w:w="29" w:type="dxa"/>
        </w:tblCellMar>
        <w:tblLook w:val="0000" w:firstRow="0" w:lastRow="0" w:firstColumn="0" w:lastColumn="0" w:noHBand="0" w:noVBand="0"/>
      </w:tblPr>
      <w:tblGrid>
        <w:gridCol w:w="1530"/>
        <w:gridCol w:w="8640"/>
      </w:tblGrid>
      <w:tr w:rsidR="00720E3B" w:rsidRPr="00214557" w14:paraId="30549083" w14:textId="77777777" w:rsidTr="002407CE">
        <w:tc>
          <w:tcPr>
            <w:tcW w:w="10170" w:type="dxa"/>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EAF1DD" w:themeFill="accent3" w:themeFillTint="33"/>
            <w:tcMar>
              <w:top w:w="43" w:type="dxa"/>
              <w:left w:w="43" w:type="dxa"/>
              <w:bottom w:w="43" w:type="dxa"/>
              <w:right w:w="43" w:type="dxa"/>
            </w:tcMar>
          </w:tcPr>
          <w:p w14:paraId="13D1D3E7" w14:textId="68845917" w:rsidR="00720E3B" w:rsidRPr="002407CE" w:rsidRDefault="00720E3B" w:rsidP="002407CE">
            <w:pPr>
              <w:pStyle w:val="ListParagraph"/>
              <w:tabs>
                <w:tab w:val="left" w:pos="4705"/>
              </w:tabs>
              <w:spacing w:line="276" w:lineRule="auto"/>
              <w:jc w:val="center"/>
              <w:rPr>
                <w:rFonts w:ascii="Arial" w:hAnsi="Arial" w:cs="Arial"/>
                <w:b/>
                <w:sz w:val="10"/>
                <w:szCs w:val="10"/>
              </w:rPr>
            </w:pPr>
          </w:p>
          <w:p w14:paraId="04118CD6" w14:textId="1FFA0D4D" w:rsidR="00720E3B" w:rsidRPr="00214557" w:rsidRDefault="00720E3B" w:rsidP="002407CE">
            <w:pPr>
              <w:pStyle w:val="ListParagraph"/>
              <w:spacing w:line="276" w:lineRule="auto"/>
              <w:jc w:val="center"/>
              <w:rPr>
                <w:rFonts w:ascii="Arial" w:hAnsi="Arial" w:cs="Arial"/>
                <w:b/>
                <w:sz w:val="22"/>
                <w:szCs w:val="22"/>
              </w:rPr>
            </w:pPr>
            <w:r>
              <w:rPr>
                <w:rFonts w:ascii="Arial" w:hAnsi="Arial" w:cs="Arial"/>
                <w:b/>
                <w:sz w:val="22"/>
                <w:szCs w:val="22"/>
              </w:rPr>
              <w:t>SECTION III: EXEMPT CATEGORIES FOR HUMAN SUBJECTS RESEARCH</w:t>
            </w:r>
          </w:p>
        </w:tc>
      </w:tr>
      <w:tr w:rsidR="003E6DA5" w:rsidRPr="00214557" w14:paraId="42056142" w14:textId="77777777" w:rsidTr="002407CE">
        <w:tc>
          <w:tcPr>
            <w:tcW w:w="10170" w:type="dxa"/>
            <w:gridSpan w:val="2"/>
            <w:tcBorders>
              <w:top w:val="thinThickSmallGap" w:sz="12" w:space="0" w:color="auto"/>
              <w:left w:val="single" w:sz="4" w:space="0" w:color="auto"/>
              <w:bottom w:val="single" w:sz="4" w:space="0" w:color="auto"/>
              <w:right w:val="single" w:sz="4" w:space="0" w:color="auto"/>
            </w:tcBorders>
            <w:shd w:val="clear" w:color="auto" w:fill="FDE9D9" w:themeFill="accent6" w:themeFillTint="33"/>
            <w:tcMar>
              <w:top w:w="43" w:type="dxa"/>
              <w:left w:w="43" w:type="dxa"/>
              <w:bottom w:w="43" w:type="dxa"/>
              <w:right w:w="43" w:type="dxa"/>
            </w:tcMar>
          </w:tcPr>
          <w:p w14:paraId="2307859B" w14:textId="77777777" w:rsidR="00003B34" w:rsidRPr="00214557" w:rsidRDefault="00003B34" w:rsidP="00DA3769">
            <w:pPr>
              <w:pStyle w:val="ListParagraph"/>
              <w:spacing w:line="276" w:lineRule="auto"/>
              <w:rPr>
                <w:rFonts w:ascii="Arial" w:hAnsi="Arial" w:cs="Arial"/>
                <w:b/>
                <w:sz w:val="22"/>
                <w:szCs w:val="22"/>
              </w:rPr>
            </w:pPr>
          </w:p>
          <w:p w14:paraId="60E2F196" w14:textId="77777777" w:rsidR="00003B34" w:rsidRPr="00214557" w:rsidRDefault="003E6DA5" w:rsidP="00DA3769">
            <w:pPr>
              <w:pStyle w:val="ListParagraph"/>
              <w:numPr>
                <w:ilvl w:val="0"/>
                <w:numId w:val="21"/>
              </w:numPr>
              <w:spacing w:line="276" w:lineRule="auto"/>
              <w:rPr>
                <w:rFonts w:ascii="Arial" w:hAnsi="Arial" w:cs="Arial"/>
                <w:sz w:val="22"/>
                <w:szCs w:val="22"/>
              </w:rPr>
            </w:pPr>
            <w:r w:rsidRPr="00214557">
              <w:rPr>
                <w:rFonts w:ascii="Arial" w:eastAsia="Arial Unicode MS" w:hAnsi="Arial" w:cs="Arial"/>
                <w:sz w:val="22"/>
                <w:szCs w:val="22"/>
              </w:rPr>
              <w:t xml:space="preserve">Please indicate categories into which your research falls with a checkmark in the left column and by answering all questions in that section. </w:t>
            </w:r>
            <w:r w:rsidR="0063034A" w:rsidRPr="00214557">
              <w:rPr>
                <w:rFonts w:ascii="Arial" w:eastAsia="Arial Unicode MS" w:hAnsi="Arial" w:cs="Arial"/>
                <w:sz w:val="22"/>
                <w:szCs w:val="22"/>
              </w:rPr>
              <w:t xml:space="preserve"> </w:t>
            </w:r>
          </w:p>
          <w:p w14:paraId="729D4094" w14:textId="77777777" w:rsidR="003E6DA5" w:rsidRPr="00214557" w:rsidRDefault="003E6DA5" w:rsidP="00DA3769">
            <w:pPr>
              <w:pStyle w:val="ListParagraph"/>
              <w:numPr>
                <w:ilvl w:val="0"/>
                <w:numId w:val="21"/>
              </w:numPr>
              <w:spacing w:line="276" w:lineRule="auto"/>
              <w:rPr>
                <w:rFonts w:ascii="Arial" w:hAnsi="Arial" w:cs="Arial"/>
                <w:sz w:val="22"/>
                <w:szCs w:val="22"/>
              </w:rPr>
            </w:pPr>
            <w:r w:rsidRPr="00214557">
              <w:rPr>
                <w:rFonts w:ascii="Arial" w:eastAsia="Arial Unicode MS" w:hAnsi="Arial" w:cs="Arial"/>
                <w:sz w:val="22"/>
                <w:szCs w:val="22"/>
              </w:rPr>
              <w:t xml:space="preserve">Mark as many </w:t>
            </w:r>
            <w:r w:rsidR="00B4724D" w:rsidRPr="00214557">
              <w:rPr>
                <w:rFonts w:ascii="Arial" w:eastAsia="Arial Unicode MS" w:hAnsi="Arial" w:cs="Arial"/>
                <w:sz w:val="22"/>
                <w:szCs w:val="22"/>
              </w:rPr>
              <w:t>as</w:t>
            </w:r>
            <w:r w:rsidRPr="00214557">
              <w:rPr>
                <w:rFonts w:ascii="Arial" w:eastAsia="Arial Unicode MS" w:hAnsi="Arial" w:cs="Arial"/>
                <w:sz w:val="22"/>
                <w:szCs w:val="22"/>
              </w:rPr>
              <w:t xml:space="preserve"> apply.  </w:t>
            </w:r>
          </w:p>
          <w:p w14:paraId="23F325FF" w14:textId="7D5AE4C6" w:rsidR="00DA3769" w:rsidRPr="00DA3769" w:rsidRDefault="00DA3769" w:rsidP="00DA3769">
            <w:pPr>
              <w:spacing w:line="276" w:lineRule="auto"/>
              <w:rPr>
                <w:rFonts w:ascii="Arial" w:hAnsi="Arial" w:cs="Arial"/>
                <w:b/>
                <w:sz w:val="22"/>
                <w:szCs w:val="22"/>
              </w:rPr>
            </w:pPr>
          </w:p>
        </w:tc>
      </w:tr>
      <w:tr w:rsidR="002A08D5" w:rsidRPr="00214557" w14:paraId="1C58BEA8" w14:textId="77777777" w:rsidTr="00794D59">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6DC3E6C" w14:textId="77777777" w:rsidR="00B4724D" w:rsidRPr="00214557" w:rsidRDefault="00B4724D" w:rsidP="00DA3769">
            <w:pPr>
              <w:spacing w:line="276" w:lineRule="auto"/>
              <w:rPr>
                <w:rFonts w:ascii="Arial" w:hAnsi="Arial" w:cs="Arial"/>
                <w:sz w:val="22"/>
                <w:szCs w:val="22"/>
              </w:rPr>
            </w:pPr>
          </w:p>
          <w:p w14:paraId="6611233B" w14:textId="1D53597B" w:rsidR="00B4724D" w:rsidRPr="00214557" w:rsidRDefault="006518C5" w:rsidP="00DA3769">
            <w:pPr>
              <w:spacing w:line="276" w:lineRule="auto"/>
              <w:rPr>
                <w:rFonts w:ascii="Arial" w:hAnsi="Arial" w:cs="Arial"/>
                <w:b/>
                <w:sz w:val="22"/>
                <w:szCs w:val="22"/>
              </w:rPr>
            </w:pPr>
            <w:r w:rsidRPr="00214557">
              <w:rPr>
                <w:rFonts w:ascii="Arial" w:hAnsi="Arial" w:cs="Arial"/>
                <w:b/>
                <w:sz w:val="22"/>
                <w:szCs w:val="22"/>
              </w:rPr>
              <w:t>CATEGORY 1</w:t>
            </w:r>
          </w:p>
          <w:p w14:paraId="1AC338C1" w14:textId="77777777" w:rsidR="002A08D5" w:rsidRPr="00214557" w:rsidRDefault="00593AA7" w:rsidP="00792D97">
            <w:pPr>
              <w:spacing w:line="276" w:lineRule="auto"/>
              <w:jc w:val="center"/>
              <w:rPr>
                <w:rFonts w:ascii="Arial" w:hAnsi="Arial" w:cs="Arial"/>
                <w:sz w:val="22"/>
                <w:szCs w:val="22"/>
              </w:rPr>
            </w:pPr>
            <w:r w:rsidRPr="00214557">
              <w:rPr>
                <w:rFonts w:ascii="Arial" w:hAnsi="Arial" w:cs="Arial"/>
                <w:sz w:val="22"/>
                <w:szCs w:val="22"/>
              </w:rPr>
              <w:fldChar w:fldCharType="begin">
                <w:ffData>
                  <w:name w:val="Check18"/>
                  <w:enabled/>
                  <w:calcOnExit w:val="0"/>
                  <w:checkBox>
                    <w:sizeAuto/>
                    <w:default w:val="0"/>
                    <w:checked w:val="0"/>
                  </w:checkBox>
                </w:ffData>
              </w:fldChar>
            </w:r>
            <w:r w:rsidR="002A08D5"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4E651748" w14:textId="77777777" w:rsidR="00715A64" w:rsidRPr="00214557" w:rsidRDefault="002A08D5" w:rsidP="00DA3769">
            <w:pPr>
              <w:spacing w:line="276" w:lineRule="auto"/>
              <w:ind w:left="360"/>
              <w:rPr>
                <w:rFonts w:ascii="Arial" w:hAnsi="Arial" w:cs="Arial"/>
                <w:sz w:val="22"/>
                <w:szCs w:val="22"/>
              </w:rPr>
            </w:pPr>
            <w:r w:rsidRPr="00214557">
              <w:rPr>
                <w:rFonts w:ascii="Arial" w:hAnsi="Arial" w:cs="Arial"/>
                <w:sz w:val="22"/>
                <w:szCs w:val="22"/>
              </w:rPr>
              <w:t xml:space="preserve">Research conducted in established or commonly accepted educational settings, involving normal educational practices, such as (i) research on regular and special educational instructional strategies, </w:t>
            </w:r>
            <w:r w:rsidRPr="00214557">
              <w:rPr>
                <w:rFonts w:ascii="Arial" w:hAnsi="Arial" w:cs="Arial"/>
                <w:b/>
                <w:sz w:val="22"/>
                <w:szCs w:val="22"/>
              </w:rPr>
              <w:t>or (ii)</w:t>
            </w:r>
            <w:r w:rsidRPr="00214557">
              <w:rPr>
                <w:rFonts w:ascii="Arial" w:hAnsi="Arial" w:cs="Arial"/>
                <w:sz w:val="22"/>
                <w:szCs w:val="22"/>
              </w:rPr>
              <w:t xml:space="preserve"> research on the effectiveness of or the comparison among instructional techniques, curricula, or classroom management methods. [45CFR46.101(b)(1)]</w:t>
            </w:r>
          </w:p>
          <w:p w14:paraId="173B16D3" w14:textId="77777777" w:rsidR="006D3A41" w:rsidRPr="00214557" w:rsidRDefault="006D3A41" w:rsidP="00DA3769">
            <w:pPr>
              <w:spacing w:line="276" w:lineRule="auto"/>
              <w:ind w:firstLine="720"/>
              <w:rPr>
                <w:rFonts w:ascii="Arial" w:hAnsi="Arial" w:cs="Arial"/>
                <w:sz w:val="22"/>
                <w:szCs w:val="22"/>
              </w:rPr>
            </w:pPr>
          </w:p>
          <w:p w14:paraId="50E7652F" w14:textId="77777777" w:rsidR="00CD49FC" w:rsidRPr="00214557" w:rsidRDefault="00CD49FC" w:rsidP="00DA3769">
            <w:pPr>
              <w:spacing w:line="276" w:lineRule="auto"/>
              <w:ind w:left="385"/>
              <w:rPr>
                <w:rFonts w:ascii="Arial" w:hAnsi="Arial" w:cs="Arial"/>
                <w:sz w:val="22"/>
                <w:szCs w:val="22"/>
              </w:rPr>
            </w:pPr>
            <w:r w:rsidRPr="00214557">
              <w:rPr>
                <w:rFonts w:ascii="Arial" w:hAnsi="Arial" w:cs="Arial"/>
                <w:sz w:val="22"/>
                <w:szCs w:val="22"/>
              </w:rPr>
              <w:t xml:space="preserve"> Will the researchers use their current students or trainees as subjects? </w:t>
            </w:r>
          </w:p>
          <w:p w14:paraId="58218F52" w14:textId="43D9D837" w:rsidR="006D3A41" w:rsidRPr="00214557" w:rsidRDefault="00593AA7" w:rsidP="00DA3769">
            <w:pPr>
              <w:spacing w:line="276" w:lineRule="auto"/>
              <w:ind w:left="745"/>
              <w:rPr>
                <w:rFonts w:ascii="Arial" w:hAnsi="Arial" w:cs="Arial"/>
                <w:sz w:val="22"/>
                <w:szCs w:val="22"/>
              </w:rPr>
            </w:pPr>
            <w:r w:rsidRPr="00214557">
              <w:rPr>
                <w:rFonts w:ascii="Arial" w:hAnsi="Arial" w:cs="Arial"/>
                <w:sz w:val="22"/>
                <w:szCs w:val="22"/>
              </w:rPr>
              <w:fldChar w:fldCharType="begin">
                <w:ffData>
                  <w:name w:val="identityyes"/>
                  <w:enabled/>
                  <w:calcOnExit w:val="0"/>
                  <w:checkBox>
                    <w:sizeAuto/>
                    <w:default w:val="0"/>
                  </w:checkBox>
                </w:ffData>
              </w:fldChar>
            </w:r>
            <w:r w:rsidR="00CD49FC"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D49FC" w:rsidRPr="00214557">
              <w:rPr>
                <w:rFonts w:ascii="Arial" w:hAnsi="Arial" w:cs="Arial"/>
                <w:sz w:val="22"/>
                <w:szCs w:val="22"/>
              </w:rPr>
              <w:t xml:space="preserve"> Yes </w:t>
            </w:r>
          </w:p>
          <w:p w14:paraId="1A840F10" w14:textId="57BF0612" w:rsidR="00CD49FC" w:rsidRPr="00214557" w:rsidRDefault="00593AA7" w:rsidP="00DA3769">
            <w:pPr>
              <w:spacing w:line="276" w:lineRule="auto"/>
              <w:ind w:left="1015" w:hanging="270"/>
              <w:rPr>
                <w:rFonts w:ascii="Arial" w:hAnsi="Arial" w:cs="Arial"/>
                <w:sz w:val="22"/>
                <w:szCs w:val="22"/>
              </w:rPr>
            </w:pPr>
            <w:r w:rsidRPr="00214557">
              <w:rPr>
                <w:rFonts w:ascii="Arial" w:hAnsi="Arial" w:cs="Arial"/>
                <w:sz w:val="22"/>
                <w:szCs w:val="22"/>
              </w:rPr>
              <w:lastRenderedPageBreak/>
              <w:fldChar w:fldCharType="begin">
                <w:ffData>
                  <w:name w:val="identityno"/>
                  <w:enabled/>
                  <w:calcOnExit w:val="0"/>
                  <w:checkBox>
                    <w:sizeAuto/>
                    <w:default w:val="0"/>
                  </w:checkBox>
                </w:ffData>
              </w:fldChar>
            </w:r>
            <w:r w:rsidR="00CD49FC"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D49FC" w:rsidRPr="00214557">
              <w:rPr>
                <w:rFonts w:ascii="Arial" w:hAnsi="Arial" w:cs="Arial"/>
                <w:sz w:val="22"/>
                <w:szCs w:val="22"/>
              </w:rPr>
              <w:t xml:space="preserve"> No</w:t>
            </w:r>
            <w:r w:rsidR="00CF5AC7">
              <w:rPr>
                <w:rFonts w:ascii="Arial" w:hAnsi="Arial" w:cs="Arial"/>
                <w:sz w:val="22"/>
                <w:szCs w:val="22"/>
              </w:rPr>
              <w:t xml:space="preserve"> </w:t>
            </w:r>
            <w:r w:rsidR="00CD49FC" w:rsidRPr="00214557">
              <w:rPr>
                <w:rFonts w:ascii="Arial" w:hAnsi="Arial" w:cs="Arial"/>
                <w:sz w:val="22"/>
                <w:szCs w:val="22"/>
              </w:rPr>
              <w:t xml:space="preserve"> Have you received permission from the instructor, department head, or facility where the research will </w:t>
            </w:r>
            <w:r w:rsidR="001B6BF1" w:rsidRPr="00214557">
              <w:rPr>
                <w:rFonts w:ascii="Arial" w:hAnsi="Arial" w:cs="Arial"/>
                <w:sz w:val="22"/>
                <w:szCs w:val="22"/>
              </w:rPr>
              <w:t>t</w:t>
            </w:r>
            <w:r w:rsidR="00CD49FC" w:rsidRPr="00214557">
              <w:rPr>
                <w:rFonts w:ascii="Arial" w:hAnsi="Arial" w:cs="Arial"/>
                <w:sz w:val="22"/>
                <w:szCs w:val="22"/>
              </w:rPr>
              <w:t>ake place?</w:t>
            </w:r>
          </w:p>
          <w:p w14:paraId="57429D39" w14:textId="5658B967" w:rsidR="001B6BF1" w:rsidRPr="00214557" w:rsidRDefault="00593AA7" w:rsidP="00DA3769">
            <w:pPr>
              <w:spacing w:line="276" w:lineRule="auto"/>
              <w:ind w:left="1375"/>
              <w:rPr>
                <w:rFonts w:ascii="Arial" w:hAnsi="Arial" w:cs="Arial"/>
                <w:sz w:val="22"/>
                <w:szCs w:val="22"/>
              </w:rPr>
            </w:pPr>
            <w:r w:rsidRPr="00214557">
              <w:rPr>
                <w:rFonts w:ascii="Arial" w:hAnsi="Arial" w:cs="Arial"/>
                <w:sz w:val="22"/>
                <w:szCs w:val="22"/>
              </w:rPr>
              <w:fldChar w:fldCharType="begin">
                <w:ffData>
                  <w:name w:val="identityyes"/>
                  <w:enabled/>
                  <w:calcOnExit w:val="0"/>
                  <w:checkBox>
                    <w:sizeAuto/>
                    <w:default w:val="0"/>
                  </w:checkBox>
                </w:ffData>
              </w:fldChar>
            </w:r>
            <w:r w:rsidR="00CD49FC"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D49FC" w:rsidRPr="00214557">
              <w:rPr>
                <w:rFonts w:ascii="Arial" w:hAnsi="Arial" w:cs="Arial"/>
                <w:sz w:val="22"/>
                <w:szCs w:val="22"/>
              </w:rPr>
              <w:t xml:space="preserve"> Yes    </w:t>
            </w:r>
          </w:p>
          <w:p w14:paraId="31966754" w14:textId="24CD8E98" w:rsidR="001B6BF1" w:rsidRPr="00214557" w:rsidRDefault="00593AA7" w:rsidP="00DA3769">
            <w:pPr>
              <w:spacing w:line="276" w:lineRule="auto"/>
              <w:ind w:left="1375"/>
              <w:rPr>
                <w:rFonts w:ascii="Arial" w:hAnsi="Arial" w:cs="Arial"/>
                <w:sz w:val="22"/>
                <w:szCs w:val="22"/>
              </w:rPr>
            </w:pPr>
            <w:r w:rsidRPr="00214557">
              <w:rPr>
                <w:rFonts w:ascii="Arial" w:hAnsi="Arial" w:cs="Arial"/>
                <w:sz w:val="22"/>
                <w:szCs w:val="22"/>
              </w:rPr>
              <w:fldChar w:fldCharType="begin">
                <w:ffData>
                  <w:name w:val="identityno"/>
                  <w:enabled/>
                  <w:calcOnExit w:val="0"/>
                  <w:checkBox>
                    <w:sizeAuto/>
                    <w:default w:val="0"/>
                  </w:checkBox>
                </w:ffData>
              </w:fldChar>
            </w:r>
            <w:r w:rsidR="00CD49FC"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D49FC" w:rsidRPr="00214557">
              <w:rPr>
                <w:rFonts w:ascii="Arial" w:hAnsi="Arial" w:cs="Arial"/>
                <w:sz w:val="22"/>
                <w:szCs w:val="22"/>
              </w:rPr>
              <w:t xml:space="preserve"> No</w:t>
            </w:r>
            <w:r w:rsidR="00CF5AC7">
              <w:rPr>
                <w:rFonts w:ascii="Arial" w:hAnsi="Arial" w:cs="Arial"/>
                <w:sz w:val="22"/>
                <w:szCs w:val="22"/>
              </w:rPr>
              <w:t xml:space="preserve">. </w:t>
            </w:r>
            <w:r w:rsidR="00E36086" w:rsidRPr="00214557">
              <w:rPr>
                <w:rFonts w:ascii="Arial" w:hAnsi="Arial" w:cs="Arial"/>
                <w:sz w:val="22"/>
                <w:szCs w:val="22"/>
              </w:rPr>
              <w:t xml:space="preserve"> I will seek permission before initiating the research.</w:t>
            </w:r>
            <w:r w:rsidR="00CD49FC" w:rsidRPr="00214557">
              <w:rPr>
                <w:rFonts w:ascii="Arial" w:hAnsi="Arial" w:cs="Arial"/>
                <w:sz w:val="22"/>
                <w:szCs w:val="22"/>
              </w:rPr>
              <w:t xml:space="preserve">    </w:t>
            </w:r>
          </w:p>
          <w:p w14:paraId="7206D043" w14:textId="7CE41F74" w:rsidR="00CD49FC" w:rsidRPr="00214557" w:rsidRDefault="00593AA7" w:rsidP="00DA3769">
            <w:pPr>
              <w:spacing w:line="276" w:lineRule="auto"/>
              <w:ind w:left="1375"/>
              <w:rPr>
                <w:rFonts w:ascii="Arial" w:hAnsi="Arial" w:cs="Arial"/>
                <w:sz w:val="22"/>
                <w:szCs w:val="22"/>
              </w:rPr>
            </w:pPr>
            <w:r w:rsidRPr="00214557">
              <w:rPr>
                <w:rFonts w:ascii="Arial" w:hAnsi="Arial" w:cs="Arial"/>
                <w:sz w:val="22"/>
                <w:szCs w:val="22"/>
              </w:rPr>
              <w:fldChar w:fldCharType="begin">
                <w:ffData>
                  <w:name w:val="identityno"/>
                  <w:enabled/>
                  <w:calcOnExit w:val="0"/>
                  <w:checkBox>
                    <w:sizeAuto/>
                    <w:default w:val="0"/>
                  </w:checkBox>
                </w:ffData>
              </w:fldChar>
            </w:r>
            <w:r w:rsidR="00CD49FC"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D49FC" w:rsidRPr="00214557">
              <w:rPr>
                <w:rFonts w:ascii="Arial" w:hAnsi="Arial" w:cs="Arial"/>
                <w:sz w:val="22"/>
                <w:szCs w:val="22"/>
              </w:rPr>
              <w:t xml:space="preserve"> N/A</w:t>
            </w:r>
            <w:r w:rsidR="00CF5AC7">
              <w:rPr>
                <w:rFonts w:ascii="Arial" w:hAnsi="Arial" w:cs="Arial"/>
                <w:sz w:val="22"/>
                <w:szCs w:val="22"/>
              </w:rPr>
              <w:t xml:space="preserve">  </w:t>
            </w:r>
            <w:r w:rsidR="00CD49FC" w:rsidRPr="00214557">
              <w:rPr>
                <w:rFonts w:ascii="Arial" w:hAnsi="Arial" w:cs="Arial"/>
                <w:sz w:val="22"/>
                <w:szCs w:val="22"/>
              </w:rPr>
              <w:t xml:space="preserve"> Please explain: </w:t>
            </w:r>
            <w:r w:rsidRPr="002407CE">
              <w:rPr>
                <w:rFonts w:ascii="Arial" w:hAnsi="Arial" w:cs="Arial"/>
                <w:sz w:val="22"/>
                <w:szCs w:val="22"/>
              </w:rPr>
              <w:fldChar w:fldCharType="begin">
                <w:ffData>
                  <w:name w:val="timeto"/>
                  <w:enabled/>
                  <w:calcOnExit w:val="0"/>
                  <w:textInput>
                    <w:type w:val="date"/>
                    <w:maxLength w:val="10"/>
                    <w:format w:val="M/d/yyyy"/>
                  </w:textInput>
                </w:ffData>
              </w:fldChar>
            </w:r>
            <w:r w:rsidR="00CD49FC" w:rsidRPr="002407CE">
              <w:rPr>
                <w:rFonts w:ascii="Arial" w:hAnsi="Arial" w:cs="Arial"/>
                <w:sz w:val="22"/>
                <w:szCs w:val="22"/>
              </w:rPr>
              <w:instrText xml:space="preserve"> FORMTEXT </w:instrText>
            </w:r>
            <w:r w:rsidRPr="002407CE">
              <w:rPr>
                <w:rFonts w:ascii="Arial" w:hAnsi="Arial" w:cs="Arial"/>
                <w:sz w:val="22"/>
                <w:szCs w:val="22"/>
              </w:rPr>
            </w:r>
            <w:r w:rsidRPr="002407CE">
              <w:rPr>
                <w:rFonts w:ascii="Arial" w:hAnsi="Arial" w:cs="Arial"/>
                <w:sz w:val="22"/>
                <w:szCs w:val="22"/>
              </w:rPr>
              <w:fldChar w:fldCharType="separate"/>
            </w:r>
            <w:r w:rsidR="00CD49FC" w:rsidRPr="002407CE">
              <w:rPr>
                <w:rFonts w:ascii="Arial" w:eastAsia="Arial Unicode MS" w:hAnsi="Arial" w:cs="Arial"/>
                <w:sz w:val="22"/>
                <w:szCs w:val="22"/>
              </w:rPr>
              <w:t> </w:t>
            </w:r>
            <w:r w:rsidR="00CD49FC" w:rsidRPr="002407CE">
              <w:rPr>
                <w:rFonts w:ascii="Arial" w:eastAsia="Arial Unicode MS" w:hAnsi="Arial" w:cs="Arial"/>
                <w:sz w:val="22"/>
                <w:szCs w:val="22"/>
              </w:rPr>
              <w:t> </w:t>
            </w:r>
            <w:r w:rsidR="00CD49FC" w:rsidRPr="002407CE">
              <w:rPr>
                <w:rFonts w:ascii="Arial" w:eastAsia="Arial Unicode MS" w:hAnsi="Arial" w:cs="Arial"/>
                <w:sz w:val="22"/>
                <w:szCs w:val="22"/>
              </w:rPr>
              <w:t> </w:t>
            </w:r>
            <w:r w:rsidR="00CD49FC" w:rsidRPr="002407CE">
              <w:rPr>
                <w:rFonts w:ascii="Arial" w:eastAsia="Arial Unicode MS" w:hAnsi="Arial" w:cs="Arial"/>
                <w:sz w:val="22"/>
                <w:szCs w:val="22"/>
              </w:rPr>
              <w:t> </w:t>
            </w:r>
            <w:r w:rsidR="00CD49FC" w:rsidRPr="002407CE">
              <w:rPr>
                <w:rFonts w:ascii="Arial" w:eastAsia="Arial Unicode MS" w:hAnsi="Arial" w:cs="Arial"/>
                <w:sz w:val="22"/>
                <w:szCs w:val="22"/>
              </w:rPr>
              <w:t> </w:t>
            </w:r>
            <w:r w:rsidRPr="002407CE">
              <w:rPr>
                <w:rFonts w:ascii="Arial" w:hAnsi="Arial" w:cs="Arial"/>
                <w:sz w:val="22"/>
                <w:szCs w:val="22"/>
              </w:rPr>
              <w:fldChar w:fldCharType="end"/>
            </w:r>
          </w:p>
          <w:p w14:paraId="074BAC48" w14:textId="77777777" w:rsidR="00CD49FC" w:rsidRPr="00214557" w:rsidRDefault="00CD49FC" w:rsidP="00DA3769">
            <w:pPr>
              <w:spacing w:line="276" w:lineRule="auto"/>
              <w:rPr>
                <w:rFonts w:ascii="Arial" w:hAnsi="Arial" w:cs="Arial"/>
                <w:sz w:val="22"/>
                <w:szCs w:val="22"/>
              </w:rPr>
            </w:pPr>
          </w:p>
          <w:p w14:paraId="447E6E1E" w14:textId="77777777" w:rsidR="006116CA" w:rsidRPr="002407CE" w:rsidRDefault="006116CA" w:rsidP="00DA3769">
            <w:pPr>
              <w:pStyle w:val="ListParagraph"/>
              <w:numPr>
                <w:ilvl w:val="0"/>
                <w:numId w:val="23"/>
              </w:numPr>
              <w:spacing w:line="276" w:lineRule="auto"/>
              <w:rPr>
                <w:rFonts w:ascii="Arial" w:hAnsi="Arial" w:cs="Arial"/>
                <w:b/>
                <w:sz w:val="22"/>
                <w:szCs w:val="22"/>
              </w:rPr>
            </w:pPr>
            <w:r w:rsidRPr="00214557">
              <w:rPr>
                <w:rFonts w:ascii="Arial" w:eastAsia="Arial Unicode MS" w:hAnsi="Arial" w:cs="Arial"/>
                <w:b/>
                <w:sz w:val="22"/>
                <w:szCs w:val="22"/>
              </w:rPr>
              <w:t xml:space="preserve">After answering these questions, skip to the next category.  If your research does not also fall within another exempt category, skip to </w:t>
            </w:r>
            <w:r w:rsidR="00AF7113" w:rsidRPr="00214557">
              <w:rPr>
                <w:rFonts w:ascii="Arial" w:eastAsia="Arial Unicode MS" w:hAnsi="Arial" w:cs="Arial"/>
                <w:b/>
                <w:sz w:val="22"/>
                <w:szCs w:val="22"/>
              </w:rPr>
              <w:t>Section IV and answer the additional questions</w:t>
            </w:r>
            <w:r w:rsidRPr="00214557">
              <w:rPr>
                <w:rFonts w:ascii="Arial" w:eastAsia="Arial Unicode MS" w:hAnsi="Arial" w:cs="Arial"/>
                <w:b/>
                <w:sz w:val="22"/>
                <w:szCs w:val="22"/>
              </w:rPr>
              <w:t>.</w:t>
            </w:r>
          </w:p>
          <w:p w14:paraId="0A7096E0" w14:textId="4C2C10E8" w:rsidR="003A3DA6" w:rsidRPr="00214557" w:rsidRDefault="003A3DA6" w:rsidP="002407CE">
            <w:pPr>
              <w:pStyle w:val="ListParagraph"/>
              <w:spacing w:line="276" w:lineRule="auto"/>
              <w:rPr>
                <w:rFonts w:ascii="Arial" w:hAnsi="Arial" w:cs="Arial"/>
                <w:b/>
                <w:sz w:val="22"/>
                <w:szCs w:val="22"/>
              </w:rPr>
            </w:pPr>
          </w:p>
        </w:tc>
      </w:tr>
      <w:tr w:rsidR="002A08D5" w:rsidRPr="00214557" w14:paraId="4391A3D9" w14:textId="77777777" w:rsidTr="00794D59">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77D980A" w14:textId="77777777" w:rsidR="006518C5" w:rsidRPr="00214557" w:rsidRDefault="006518C5" w:rsidP="00DA3769">
            <w:pPr>
              <w:spacing w:line="276" w:lineRule="auto"/>
              <w:rPr>
                <w:rFonts w:ascii="Arial" w:hAnsi="Arial" w:cs="Arial"/>
                <w:sz w:val="22"/>
                <w:szCs w:val="22"/>
              </w:rPr>
            </w:pPr>
          </w:p>
          <w:p w14:paraId="24B25165" w14:textId="2EDC9422" w:rsidR="00B4724D" w:rsidRPr="00214557" w:rsidRDefault="006518C5" w:rsidP="00DA3769">
            <w:pPr>
              <w:spacing w:line="276" w:lineRule="auto"/>
              <w:rPr>
                <w:rFonts w:ascii="Arial" w:hAnsi="Arial" w:cs="Arial"/>
                <w:b/>
                <w:sz w:val="22"/>
                <w:szCs w:val="22"/>
              </w:rPr>
            </w:pPr>
            <w:r w:rsidRPr="00214557">
              <w:rPr>
                <w:rFonts w:ascii="Arial" w:hAnsi="Arial" w:cs="Arial"/>
                <w:b/>
                <w:sz w:val="22"/>
                <w:szCs w:val="22"/>
              </w:rPr>
              <w:t>CATEGORY 2</w:t>
            </w:r>
          </w:p>
          <w:p w14:paraId="1396FE1D" w14:textId="77777777" w:rsidR="002A08D5" w:rsidRPr="00214557" w:rsidRDefault="00593AA7" w:rsidP="00792D97">
            <w:pPr>
              <w:spacing w:line="276" w:lineRule="auto"/>
              <w:jc w:val="center"/>
              <w:rPr>
                <w:rFonts w:ascii="Arial" w:hAnsi="Arial" w:cs="Arial"/>
                <w:sz w:val="22"/>
                <w:szCs w:val="22"/>
              </w:rPr>
            </w:pPr>
            <w:r w:rsidRPr="00214557">
              <w:rPr>
                <w:rFonts w:ascii="Arial" w:hAnsi="Arial" w:cs="Arial"/>
                <w:sz w:val="22"/>
                <w:szCs w:val="22"/>
              </w:rPr>
              <w:fldChar w:fldCharType="begin">
                <w:ffData>
                  <w:name w:val="Check19"/>
                  <w:enabled/>
                  <w:calcOnExit w:val="0"/>
                  <w:checkBox>
                    <w:sizeAuto/>
                    <w:default w:val="0"/>
                  </w:checkBox>
                </w:ffData>
              </w:fldChar>
            </w:r>
            <w:r w:rsidR="002A08D5"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29F522A" w14:textId="77777777" w:rsidR="008414F7" w:rsidRPr="00214557" w:rsidRDefault="002A08D5" w:rsidP="00DA3769">
            <w:pPr>
              <w:spacing w:line="276" w:lineRule="auto"/>
              <w:ind w:left="385"/>
              <w:rPr>
                <w:rFonts w:ascii="Arial" w:hAnsi="Arial" w:cs="Arial"/>
                <w:sz w:val="22"/>
                <w:szCs w:val="22"/>
              </w:rPr>
            </w:pPr>
            <w:r w:rsidRPr="00214557">
              <w:rPr>
                <w:rFonts w:ascii="Arial" w:hAnsi="Arial" w:cs="Arial"/>
                <w:sz w:val="22"/>
                <w:szCs w:val="22"/>
              </w:rPr>
              <w:t>Research involving the use of educational tests (cognitive, diagnostic, aptitude, achievement), survey procedures, interview procedures or observation of public behavior</w:t>
            </w:r>
            <w:r w:rsidR="00AC1193" w:rsidRPr="00214557">
              <w:rPr>
                <w:rFonts w:ascii="Arial" w:hAnsi="Arial" w:cs="Arial"/>
                <w:sz w:val="22"/>
                <w:szCs w:val="22"/>
              </w:rPr>
              <w:t>.[45CFR46.101(b)(2)]</w:t>
            </w:r>
          </w:p>
          <w:p w14:paraId="551FCE81" w14:textId="77777777" w:rsidR="00AC1193" w:rsidRPr="00214557" w:rsidRDefault="00AC1193" w:rsidP="00DA3769">
            <w:pPr>
              <w:spacing w:line="276" w:lineRule="auto"/>
              <w:ind w:firstLine="720"/>
              <w:rPr>
                <w:rFonts w:ascii="Arial" w:hAnsi="Arial" w:cs="Arial"/>
                <w:sz w:val="22"/>
                <w:szCs w:val="22"/>
              </w:rPr>
            </w:pPr>
          </w:p>
          <w:p w14:paraId="4041FC03" w14:textId="2CA74C26" w:rsidR="00AC1193" w:rsidRPr="00214557" w:rsidRDefault="00695FA4" w:rsidP="00DA3769">
            <w:pPr>
              <w:spacing w:line="276" w:lineRule="auto"/>
              <w:ind w:left="720"/>
              <w:rPr>
                <w:rFonts w:ascii="Arial" w:hAnsi="Arial" w:cs="Arial"/>
                <w:sz w:val="22"/>
                <w:szCs w:val="22"/>
              </w:rPr>
            </w:pPr>
            <w:r w:rsidRPr="00695FA4">
              <w:rPr>
                <w:rFonts w:ascii="Arial" w:hAnsi="Arial" w:cs="Arial"/>
                <w:sz w:val="22"/>
                <w:szCs w:val="22"/>
              </w:rPr>
              <w:t>A</w:t>
            </w:r>
            <w:r w:rsidR="00AC1193" w:rsidRPr="00695FA4">
              <w:rPr>
                <w:rFonts w:ascii="Arial" w:hAnsi="Arial" w:cs="Arial"/>
                <w:sz w:val="22"/>
                <w:szCs w:val="22"/>
              </w:rPr>
              <w:t>.</w:t>
            </w:r>
            <w:r w:rsidR="00AC1193" w:rsidRPr="00214557">
              <w:rPr>
                <w:rFonts w:ascii="Arial" w:hAnsi="Arial" w:cs="Arial"/>
                <w:sz w:val="22"/>
                <w:szCs w:val="22"/>
              </w:rPr>
              <w:t xml:space="preserve"> Will </w:t>
            </w:r>
            <w:r w:rsidR="002A37C6" w:rsidRPr="00214557">
              <w:rPr>
                <w:rFonts w:ascii="Arial" w:hAnsi="Arial" w:cs="Arial"/>
                <w:sz w:val="22"/>
                <w:szCs w:val="22"/>
              </w:rPr>
              <w:t>you or any investigators</w:t>
            </w:r>
            <w:r w:rsidR="00AC1193" w:rsidRPr="00214557">
              <w:rPr>
                <w:rFonts w:ascii="Arial" w:hAnsi="Arial" w:cs="Arial"/>
                <w:sz w:val="22"/>
                <w:szCs w:val="22"/>
              </w:rPr>
              <w:t xml:space="preserve"> use </w:t>
            </w:r>
            <w:r w:rsidR="002A37C6" w:rsidRPr="00214557">
              <w:rPr>
                <w:rFonts w:ascii="Arial" w:hAnsi="Arial" w:cs="Arial"/>
                <w:sz w:val="22"/>
                <w:szCs w:val="22"/>
              </w:rPr>
              <w:t>you</w:t>
            </w:r>
            <w:r w:rsidR="00AC1193" w:rsidRPr="00214557">
              <w:rPr>
                <w:rFonts w:ascii="Arial" w:hAnsi="Arial" w:cs="Arial"/>
                <w:sz w:val="22"/>
                <w:szCs w:val="22"/>
              </w:rPr>
              <w:t xml:space="preserve">r current students or trainees as subjects? </w:t>
            </w:r>
          </w:p>
          <w:p w14:paraId="3E6DCE11" w14:textId="569794DC" w:rsidR="00AC1193" w:rsidRPr="00214557" w:rsidRDefault="00CF5AC7" w:rsidP="00DA3769">
            <w:pPr>
              <w:spacing w:line="276" w:lineRule="auto"/>
              <w:ind w:left="720"/>
              <w:rPr>
                <w:rFonts w:ascii="Arial" w:hAnsi="Arial" w:cs="Arial"/>
                <w:sz w:val="22"/>
                <w:szCs w:val="22"/>
              </w:rPr>
            </w:pPr>
            <w:r w:rsidRPr="002407CE">
              <w:rPr>
                <w:rFonts w:ascii="Arial" w:hAnsi="Arial" w:cs="Arial"/>
                <w:sz w:val="20"/>
                <w:szCs w:val="20"/>
              </w:rPr>
              <w:t xml:space="preserve"> </w:t>
            </w:r>
            <w:r w:rsidR="00AC1193" w:rsidRPr="002407CE">
              <w:rPr>
                <w:rFonts w:ascii="Arial" w:hAnsi="Arial" w:cs="Arial"/>
                <w:sz w:val="20"/>
                <w:szCs w:val="20"/>
              </w:rPr>
              <w:t xml:space="preserve">   </w:t>
            </w:r>
            <w:r w:rsidR="00593AA7" w:rsidRPr="00214557">
              <w:rPr>
                <w:rFonts w:ascii="Arial" w:hAnsi="Arial" w:cs="Arial"/>
                <w:sz w:val="22"/>
                <w:szCs w:val="22"/>
              </w:rPr>
              <w:fldChar w:fldCharType="begin">
                <w:ffData>
                  <w:name w:val="identityno"/>
                  <w:enabled/>
                  <w:calcOnExit w:val="0"/>
                  <w:checkBox>
                    <w:sizeAuto/>
                    <w:default w:val="0"/>
                  </w:checkBox>
                </w:ffData>
              </w:fldChar>
            </w:r>
            <w:r w:rsidR="00AC1193"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593AA7" w:rsidRPr="00214557">
              <w:rPr>
                <w:rFonts w:ascii="Arial" w:hAnsi="Arial" w:cs="Arial"/>
                <w:sz w:val="22"/>
                <w:szCs w:val="22"/>
              </w:rPr>
              <w:fldChar w:fldCharType="end"/>
            </w:r>
            <w:r w:rsidR="00AC1193" w:rsidRPr="00214557">
              <w:rPr>
                <w:rFonts w:ascii="Arial" w:hAnsi="Arial" w:cs="Arial"/>
                <w:sz w:val="22"/>
                <w:szCs w:val="22"/>
              </w:rPr>
              <w:t xml:space="preserve"> No</w:t>
            </w:r>
          </w:p>
          <w:p w14:paraId="7CEB9B97" w14:textId="181F36E5" w:rsidR="00AC1193" w:rsidRPr="002407CE" w:rsidRDefault="00593AA7" w:rsidP="002407CE">
            <w:pPr>
              <w:spacing w:line="276" w:lineRule="auto"/>
              <w:ind w:left="922" w:firstLine="3"/>
              <w:rPr>
                <w:rFonts w:ascii="Arial" w:hAnsi="Arial" w:cs="Arial"/>
                <w:sz w:val="22"/>
                <w:szCs w:val="22"/>
              </w:rPr>
            </w:pPr>
            <w:r w:rsidRPr="00214557">
              <w:rPr>
                <w:rFonts w:ascii="Arial" w:hAnsi="Arial" w:cs="Arial"/>
                <w:sz w:val="22"/>
                <w:szCs w:val="22"/>
              </w:rPr>
              <w:fldChar w:fldCharType="begin">
                <w:ffData>
                  <w:name w:val="identityyes"/>
                  <w:enabled/>
                  <w:calcOnExit w:val="0"/>
                  <w:checkBox>
                    <w:sizeAuto/>
                    <w:default w:val="0"/>
                  </w:checkBox>
                </w:ffData>
              </w:fldChar>
            </w:r>
            <w:r w:rsidR="00AC1193"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AC1193" w:rsidRPr="00214557">
              <w:rPr>
                <w:rFonts w:ascii="Arial" w:hAnsi="Arial" w:cs="Arial"/>
                <w:sz w:val="22"/>
                <w:szCs w:val="22"/>
              </w:rPr>
              <w:t xml:space="preserve"> Yes</w:t>
            </w:r>
            <w:r w:rsidR="00CF5AC7">
              <w:rPr>
                <w:rFonts w:ascii="Arial" w:hAnsi="Arial" w:cs="Arial"/>
                <w:sz w:val="22"/>
                <w:szCs w:val="22"/>
              </w:rPr>
              <w:t xml:space="preserve"> </w:t>
            </w:r>
            <w:r w:rsidR="00AC1193" w:rsidRPr="00214557">
              <w:rPr>
                <w:rFonts w:ascii="Arial" w:hAnsi="Arial" w:cs="Arial"/>
                <w:sz w:val="22"/>
                <w:szCs w:val="22"/>
              </w:rPr>
              <w:t xml:space="preserve"> Please explain what additional measures will be taken to ensure that participants do not feel pressured or coerced during recruitment for or participation in the research:</w:t>
            </w:r>
            <w:r w:rsidR="00CF5AC7">
              <w:rPr>
                <w:rFonts w:ascii="Arial" w:hAnsi="Arial" w:cs="Arial"/>
                <w:sz w:val="22"/>
                <w:szCs w:val="22"/>
              </w:rPr>
              <w:t xml:space="preserve">  </w:t>
            </w:r>
            <w:r w:rsidRPr="002407CE">
              <w:rPr>
                <w:rFonts w:ascii="Arial" w:hAnsi="Arial" w:cs="Arial"/>
                <w:sz w:val="22"/>
                <w:szCs w:val="22"/>
              </w:rPr>
              <w:fldChar w:fldCharType="begin">
                <w:ffData>
                  <w:name w:val="timeto"/>
                  <w:enabled/>
                  <w:calcOnExit w:val="0"/>
                  <w:textInput>
                    <w:type w:val="date"/>
                    <w:maxLength w:val="10"/>
                    <w:format w:val="M/d/yyyy"/>
                  </w:textInput>
                </w:ffData>
              </w:fldChar>
            </w:r>
            <w:r w:rsidR="00AC1193" w:rsidRPr="002407CE">
              <w:rPr>
                <w:rFonts w:ascii="Arial" w:hAnsi="Arial" w:cs="Arial"/>
                <w:sz w:val="22"/>
                <w:szCs w:val="22"/>
              </w:rPr>
              <w:instrText xml:space="preserve"> FORMTEXT </w:instrText>
            </w:r>
            <w:r w:rsidRPr="002407CE">
              <w:rPr>
                <w:rFonts w:ascii="Arial" w:hAnsi="Arial" w:cs="Arial"/>
                <w:sz w:val="22"/>
                <w:szCs w:val="22"/>
              </w:rPr>
            </w:r>
            <w:r w:rsidRPr="002407CE">
              <w:rPr>
                <w:rFonts w:ascii="Arial" w:hAnsi="Arial" w:cs="Arial"/>
                <w:sz w:val="22"/>
                <w:szCs w:val="22"/>
              </w:rPr>
              <w:fldChar w:fldCharType="separate"/>
            </w:r>
            <w:r w:rsidR="00AC1193" w:rsidRPr="002407CE">
              <w:rPr>
                <w:rFonts w:ascii="Arial" w:eastAsia="Arial Unicode MS" w:hAnsi="Arial" w:cs="Arial"/>
                <w:sz w:val="22"/>
                <w:szCs w:val="22"/>
              </w:rPr>
              <w:t> </w:t>
            </w:r>
            <w:r w:rsidR="00AC1193" w:rsidRPr="002407CE">
              <w:rPr>
                <w:rFonts w:ascii="Arial" w:eastAsia="Arial Unicode MS" w:hAnsi="Arial" w:cs="Arial"/>
                <w:sz w:val="22"/>
                <w:szCs w:val="22"/>
              </w:rPr>
              <w:t> </w:t>
            </w:r>
            <w:r w:rsidR="00AC1193" w:rsidRPr="002407CE">
              <w:rPr>
                <w:rFonts w:ascii="Arial" w:eastAsia="Arial Unicode MS" w:hAnsi="Arial" w:cs="Arial"/>
                <w:sz w:val="22"/>
                <w:szCs w:val="22"/>
              </w:rPr>
              <w:t> </w:t>
            </w:r>
            <w:r w:rsidR="00AC1193" w:rsidRPr="002407CE">
              <w:rPr>
                <w:rFonts w:ascii="Arial" w:eastAsia="Arial Unicode MS" w:hAnsi="Arial" w:cs="Arial"/>
                <w:sz w:val="22"/>
                <w:szCs w:val="22"/>
              </w:rPr>
              <w:t> </w:t>
            </w:r>
            <w:r w:rsidR="00AC1193" w:rsidRPr="002407CE">
              <w:rPr>
                <w:rFonts w:ascii="Arial" w:eastAsia="Arial Unicode MS" w:hAnsi="Arial" w:cs="Arial"/>
                <w:sz w:val="22"/>
                <w:szCs w:val="22"/>
              </w:rPr>
              <w:t> </w:t>
            </w:r>
            <w:r w:rsidRPr="002407CE">
              <w:rPr>
                <w:rFonts w:ascii="Arial" w:hAnsi="Arial" w:cs="Arial"/>
                <w:sz w:val="22"/>
                <w:szCs w:val="22"/>
              </w:rPr>
              <w:fldChar w:fldCharType="end"/>
            </w:r>
          </w:p>
          <w:p w14:paraId="75BCFAD8" w14:textId="77777777" w:rsidR="00AC1193" w:rsidRPr="00214557" w:rsidRDefault="00AC1193" w:rsidP="00DA3769">
            <w:pPr>
              <w:spacing w:line="276" w:lineRule="auto"/>
              <w:rPr>
                <w:rFonts w:ascii="Arial" w:hAnsi="Arial" w:cs="Arial"/>
                <w:sz w:val="22"/>
                <w:szCs w:val="22"/>
              </w:rPr>
            </w:pPr>
          </w:p>
          <w:p w14:paraId="32378BDA" w14:textId="1DC69813" w:rsidR="002A08D5" w:rsidRPr="00214557" w:rsidRDefault="00695FA4" w:rsidP="00DA3769">
            <w:pPr>
              <w:spacing w:line="276" w:lineRule="auto"/>
              <w:ind w:left="720"/>
              <w:rPr>
                <w:rFonts w:ascii="Arial" w:hAnsi="Arial" w:cs="Arial"/>
                <w:sz w:val="22"/>
                <w:szCs w:val="22"/>
              </w:rPr>
            </w:pPr>
            <w:r w:rsidRPr="00695FA4">
              <w:rPr>
                <w:rFonts w:ascii="Arial" w:hAnsi="Arial" w:cs="Arial"/>
                <w:sz w:val="22"/>
                <w:szCs w:val="22"/>
              </w:rPr>
              <w:t>B.</w:t>
            </w:r>
            <w:r>
              <w:rPr>
                <w:rFonts w:ascii="Arial" w:hAnsi="Arial" w:cs="Arial"/>
                <w:b/>
                <w:sz w:val="22"/>
                <w:szCs w:val="22"/>
              </w:rPr>
              <w:t xml:space="preserve"> </w:t>
            </w:r>
            <w:r w:rsidR="00172E8F" w:rsidRPr="00214557">
              <w:rPr>
                <w:rFonts w:ascii="Arial" w:hAnsi="Arial" w:cs="Arial"/>
                <w:sz w:val="22"/>
                <w:szCs w:val="22"/>
              </w:rPr>
              <w:t xml:space="preserve">Will your research involve </w:t>
            </w:r>
            <w:r w:rsidR="008414F7" w:rsidRPr="00214557">
              <w:rPr>
                <w:rFonts w:ascii="Arial" w:hAnsi="Arial" w:cs="Arial"/>
                <w:sz w:val="22"/>
                <w:szCs w:val="22"/>
              </w:rPr>
              <w:t xml:space="preserve">children </w:t>
            </w:r>
            <w:r w:rsidR="00172E8F" w:rsidRPr="00214557">
              <w:rPr>
                <w:rFonts w:ascii="Arial" w:hAnsi="Arial" w:cs="Arial"/>
                <w:sz w:val="22"/>
                <w:szCs w:val="22"/>
              </w:rPr>
              <w:t>in</w:t>
            </w:r>
            <w:r w:rsidR="008414F7" w:rsidRPr="00214557">
              <w:rPr>
                <w:rFonts w:ascii="Arial" w:hAnsi="Arial" w:cs="Arial"/>
                <w:sz w:val="22"/>
                <w:szCs w:val="22"/>
              </w:rPr>
              <w:t xml:space="preserve"> survey procedures, interview procedures, or observation of</w:t>
            </w:r>
            <w:r w:rsidR="00172E8F" w:rsidRPr="00214557">
              <w:rPr>
                <w:rFonts w:ascii="Arial" w:hAnsi="Arial" w:cs="Arial"/>
                <w:sz w:val="22"/>
                <w:szCs w:val="22"/>
              </w:rPr>
              <w:t xml:space="preserve"> </w:t>
            </w:r>
            <w:r w:rsidR="008414F7" w:rsidRPr="00214557">
              <w:rPr>
                <w:rFonts w:ascii="Arial" w:hAnsi="Arial" w:cs="Arial"/>
                <w:sz w:val="22"/>
                <w:szCs w:val="22"/>
              </w:rPr>
              <w:t>public behavior when the investigator(s) participate i</w:t>
            </w:r>
            <w:r w:rsidR="00172E8F" w:rsidRPr="00214557">
              <w:rPr>
                <w:rFonts w:ascii="Arial" w:hAnsi="Arial" w:cs="Arial"/>
                <w:sz w:val="22"/>
                <w:szCs w:val="22"/>
              </w:rPr>
              <w:t>n the activities being observed?</w:t>
            </w:r>
          </w:p>
          <w:p w14:paraId="17FD0AEE" w14:textId="0089B39B" w:rsidR="00172E8F" w:rsidRPr="00214557" w:rsidRDefault="00172E8F" w:rsidP="00DA3769">
            <w:pPr>
              <w:spacing w:line="276" w:lineRule="auto"/>
              <w:ind w:left="720"/>
              <w:rPr>
                <w:rFonts w:ascii="Arial" w:hAnsi="Arial" w:cs="Arial"/>
                <w:sz w:val="22"/>
                <w:szCs w:val="22"/>
              </w:rPr>
            </w:pPr>
            <w:r w:rsidRPr="00214557">
              <w:rPr>
                <w:rFonts w:ascii="Arial" w:hAnsi="Arial" w:cs="Arial"/>
                <w:sz w:val="22"/>
                <w:szCs w:val="22"/>
              </w:rPr>
              <w:t xml:space="preserve">    </w:t>
            </w:r>
            <w:r w:rsidR="00593AA7" w:rsidRPr="00214557">
              <w:rPr>
                <w:rFonts w:ascii="Arial" w:hAnsi="Arial" w:cs="Arial"/>
                <w:sz w:val="22"/>
                <w:szCs w:val="22"/>
              </w:rPr>
              <w:fldChar w:fldCharType="begin">
                <w:ffData>
                  <w:name w:val="identityno"/>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593AA7" w:rsidRPr="00214557">
              <w:rPr>
                <w:rFonts w:ascii="Arial" w:hAnsi="Arial" w:cs="Arial"/>
                <w:sz w:val="22"/>
                <w:szCs w:val="22"/>
              </w:rPr>
              <w:fldChar w:fldCharType="end"/>
            </w:r>
            <w:r w:rsidRPr="00214557">
              <w:rPr>
                <w:rFonts w:ascii="Arial" w:hAnsi="Arial" w:cs="Arial"/>
                <w:sz w:val="22"/>
                <w:szCs w:val="22"/>
              </w:rPr>
              <w:t xml:space="preserve"> No    </w:t>
            </w:r>
          </w:p>
          <w:p w14:paraId="25089EC0" w14:textId="3DBBEE91" w:rsidR="00014C08" w:rsidRDefault="00172E8F" w:rsidP="00DA3769">
            <w:pPr>
              <w:spacing w:line="276" w:lineRule="auto"/>
              <w:ind w:left="720"/>
              <w:rPr>
                <w:rFonts w:ascii="Arial" w:hAnsi="Arial" w:cs="Arial"/>
                <w:b/>
                <w:sz w:val="22"/>
                <w:szCs w:val="22"/>
              </w:rPr>
            </w:pPr>
            <w:r w:rsidRPr="00214557">
              <w:rPr>
                <w:rFonts w:ascii="Arial" w:hAnsi="Arial" w:cs="Arial"/>
                <w:sz w:val="22"/>
                <w:szCs w:val="22"/>
              </w:rPr>
              <w:t xml:space="preserve">    </w:t>
            </w:r>
            <w:r w:rsidR="00593AA7" w:rsidRPr="00214557">
              <w:rPr>
                <w:rFonts w:ascii="Arial" w:hAnsi="Arial" w:cs="Arial"/>
                <w:sz w:val="22"/>
                <w:szCs w:val="22"/>
              </w:rPr>
              <w:fldChar w:fldCharType="begin">
                <w:ffData>
                  <w:name w:val="identityyes"/>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593AA7" w:rsidRPr="00214557">
              <w:rPr>
                <w:rFonts w:ascii="Arial" w:hAnsi="Arial" w:cs="Arial"/>
                <w:sz w:val="22"/>
                <w:szCs w:val="22"/>
              </w:rPr>
              <w:fldChar w:fldCharType="end"/>
            </w:r>
            <w:r w:rsidRPr="00214557">
              <w:rPr>
                <w:rFonts w:ascii="Arial" w:hAnsi="Arial" w:cs="Arial"/>
                <w:sz w:val="22"/>
                <w:szCs w:val="22"/>
              </w:rPr>
              <w:t xml:space="preserve"> Yes</w:t>
            </w:r>
            <w:r w:rsidR="00CF5AC7">
              <w:rPr>
                <w:rFonts w:ascii="Arial" w:hAnsi="Arial" w:cs="Arial"/>
                <w:sz w:val="22"/>
                <w:szCs w:val="22"/>
              </w:rPr>
              <w:t xml:space="preserve"> </w:t>
            </w:r>
            <w:r w:rsidRPr="00214557">
              <w:rPr>
                <w:rFonts w:ascii="Arial" w:hAnsi="Arial" w:cs="Arial"/>
                <w:sz w:val="22"/>
                <w:szCs w:val="22"/>
              </w:rPr>
              <w:t xml:space="preserve"> </w:t>
            </w:r>
            <w:r w:rsidR="00014C08">
              <w:rPr>
                <w:rFonts w:ascii="Arial" w:hAnsi="Arial" w:cs="Arial"/>
                <w:sz w:val="22"/>
                <w:szCs w:val="22"/>
              </w:rPr>
              <w:t xml:space="preserve"> </w:t>
            </w:r>
            <w:r w:rsidRPr="00214557">
              <w:rPr>
                <w:rFonts w:ascii="Arial" w:hAnsi="Arial" w:cs="Arial"/>
                <w:sz w:val="22"/>
                <w:szCs w:val="22"/>
              </w:rPr>
              <w:t xml:space="preserve">This study does not meet the criteria for exemption. </w:t>
            </w:r>
            <w:r w:rsidRPr="002407CE">
              <w:rPr>
                <w:rFonts w:ascii="Arial" w:hAnsi="Arial" w:cs="Arial"/>
                <w:b/>
                <w:sz w:val="22"/>
                <w:szCs w:val="22"/>
              </w:rPr>
              <w:t xml:space="preserve">Please submit </w:t>
            </w:r>
          </w:p>
          <w:p w14:paraId="487C6AE2" w14:textId="6DBBFF6D" w:rsidR="00172E8F" w:rsidRPr="002407CE" w:rsidRDefault="00014C08">
            <w:pPr>
              <w:spacing w:line="276" w:lineRule="auto"/>
              <w:ind w:left="720"/>
              <w:rPr>
                <w:rFonts w:ascii="Arial" w:hAnsi="Arial" w:cs="Arial"/>
                <w:b/>
                <w:sz w:val="22"/>
                <w:szCs w:val="22"/>
              </w:rPr>
            </w:pPr>
            <w:r>
              <w:rPr>
                <w:rFonts w:ascii="Arial" w:hAnsi="Arial" w:cs="Arial"/>
                <w:b/>
                <w:sz w:val="22"/>
                <w:szCs w:val="22"/>
              </w:rPr>
              <w:t xml:space="preserve">                   an </w:t>
            </w:r>
            <w:r w:rsidR="00172E8F" w:rsidRPr="002407CE">
              <w:rPr>
                <w:rFonts w:ascii="Arial" w:hAnsi="Arial" w:cs="Arial"/>
                <w:b/>
                <w:sz w:val="22"/>
                <w:szCs w:val="22"/>
              </w:rPr>
              <w:t xml:space="preserve">application </w:t>
            </w:r>
            <w:r w:rsidR="00695FA4" w:rsidRPr="002407CE">
              <w:rPr>
                <w:rFonts w:ascii="Arial" w:hAnsi="Arial" w:cs="Arial"/>
                <w:b/>
                <w:sz w:val="22"/>
                <w:szCs w:val="22"/>
              </w:rPr>
              <w:t xml:space="preserve">for </w:t>
            </w:r>
            <w:r w:rsidR="00003B34" w:rsidRPr="002407CE">
              <w:rPr>
                <w:rFonts w:ascii="Arial" w:hAnsi="Arial" w:cs="Arial"/>
                <w:b/>
                <w:sz w:val="22"/>
                <w:szCs w:val="22"/>
              </w:rPr>
              <w:t>Non-Exempt or F</w:t>
            </w:r>
            <w:r w:rsidR="00172E8F" w:rsidRPr="002407CE">
              <w:rPr>
                <w:rFonts w:ascii="Arial" w:hAnsi="Arial" w:cs="Arial"/>
                <w:b/>
                <w:sz w:val="22"/>
                <w:szCs w:val="22"/>
              </w:rPr>
              <w:t xml:space="preserve">ull Board review. </w:t>
            </w:r>
          </w:p>
          <w:p w14:paraId="681D2A6E" w14:textId="77777777" w:rsidR="006D3A41" w:rsidRPr="00214557" w:rsidRDefault="006D3A41" w:rsidP="00DA3769">
            <w:pPr>
              <w:spacing w:line="276" w:lineRule="auto"/>
              <w:ind w:left="385"/>
              <w:rPr>
                <w:rFonts w:ascii="Arial" w:hAnsi="Arial" w:cs="Arial"/>
                <w:b/>
                <w:sz w:val="22"/>
                <w:szCs w:val="22"/>
              </w:rPr>
            </w:pPr>
          </w:p>
          <w:p w14:paraId="377A5B54" w14:textId="6042DA3A" w:rsidR="00214557" w:rsidRDefault="00695FA4" w:rsidP="00DA3769">
            <w:pPr>
              <w:spacing w:line="276" w:lineRule="auto"/>
              <w:ind w:firstLine="720"/>
              <w:rPr>
                <w:rFonts w:ascii="Arial" w:hAnsi="Arial" w:cs="Arial"/>
                <w:sz w:val="22"/>
                <w:szCs w:val="22"/>
              </w:rPr>
            </w:pPr>
            <w:r w:rsidRPr="00695FA4">
              <w:rPr>
                <w:rFonts w:ascii="Arial" w:hAnsi="Arial" w:cs="Arial"/>
                <w:sz w:val="22"/>
                <w:szCs w:val="22"/>
              </w:rPr>
              <w:t>C.</w:t>
            </w:r>
            <w:r>
              <w:rPr>
                <w:rFonts w:ascii="Arial" w:hAnsi="Arial" w:cs="Arial"/>
                <w:b/>
                <w:sz w:val="22"/>
                <w:szCs w:val="22"/>
              </w:rPr>
              <w:t xml:space="preserve"> </w:t>
            </w:r>
            <w:r w:rsidR="006D3A41" w:rsidRPr="00214557">
              <w:rPr>
                <w:rFonts w:ascii="Arial" w:hAnsi="Arial" w:cs="Arial"/>
                <w:sz w:val="22"/>
                <w:szCs w:val="22"/>
              </w:rPr>
              <w:t xml:space="preserve">Will you record information in a way that human subjects can be identified, </w:t>
            </w:r>
          </w:p>
          <w:p w14:paraId="16F1CB56" w14:textId="6379D6EA" w:rsidR="006D3A41" w:rsidRPr="00214557" w:rsidRDefault="00214557">
            <w:pPr>
              <w:spacing w:line="276" w:lineRule="auto"/>
              <w:ind w:firstLine="720"/>
              <w:rPr>
                <w:rFonts w:ascii="Arial" w:hAnsi="Arial" w:cs="Arial"/>
                <w:sz w:val="22"/>
                <w:szCs w:val="22"/>
              </w:rPr>
            </w:pPr>
            <w:r>
              <w:rPr>
                <w:rFonts w:ascii="Arial" w:hAnsi="Arial" w:cs="Arial"/>
                <w:sz w:val="22"/>
                <w:szCs w:val="22"/>
              </w:rPr>
              <w:t xml:space="preserve">    directly or </w:t>
            </w:r>
            <w:r w:rsidR="00212F38" w:rsidRPr="00214557">
              <w:rPr>
                <w:rFonts w:ascii="Arial" w:hAnsi="Arial" w:cs="Arial"/>
                <w:sz w:val="22"/>
                <w:szCs w:val="22"/>
              </w:rPr>
              <w:t>t</w:t>
            </w:r>
            <w:r w:rsidR="006D3A41" w:rsidRPr="00214557">
              <w:rPr>
                <w:rFonts w:ascii="Arial" w:hAnsi="Arial" w:cs="Arial"/>
                <w:sz w:val="22"/>
                <w:szCs w:val="22"/>
              </w:rPr>
              <w:t>hrough identifiers linked to the subjects?</w:t>
            </w:r>
            <w:r w:rsidR="003A3DA6">
              <w:rPr>
                <w:rFonts w:ascii="Arial" w:hAnsi="Arial" w:cs="Arial"/>
                <w:sz w:val="22"/>
                <w:szCs w:val="22"/>
              </w:rPr>
              <w:t xml:space="preserve"> </w:t>
            </w:r>
            <w:r w:rsidR="00015D05" w:rsidRPr="00214557">
              <w:rPr>
                <w:rFonts w:ascii="Arial" w:hAnsi="Arial" w:cs="Arial"/>
                <w:sz w:val="22"/>
                <w:szCs w:val="22"/>
              </w:rPr>
              <w:t xml:space="preserve">  </w:t>
            </w:r>
            <w:r w:rsidR="00593AA7" w:rsidRPr="00214557">
              <w:rPr>
                <w:rFonts w:ascii="Arial" w:hAnsi="Arial" w:cs="Arial"/>
                <w:sz w:val="22"/>
                <w:szCs w:val="22"/>
              </w:rPr>
              <w:fldChar w:fldCharType="begin">
                <w:ffData>
                  <w:name w:val="question2yes"/>
                  <w:enabled/>
                  <w:calcOnExit w:val="0"/>
                  <w:checkBox>
                    <w:sizeAuto/>
                    <w:default w:val="0"/>
                  </w:checkBox>
                </w:ffData>
              </w:fldChar>
            </w:r>
            <w:r w:rsidR="006D3A41"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593AA7" w:rsidRPr="00214557">
              <w:rPr>
                <w:rFonts w:ascii="Arial" w:hAnsi="Arial" w:cs="Arial"/>
                <w:sz w:val="22"/>
                <w:szCs w:val="22"/>
              </w:rPr>
              <w:fldChar w:fldCharType="end"/>
            </w:r>
            <w:r w:rsidR="003A3DA6">
              <w:rPr>
                <w:rFonts w:ascii="Arial" w:hAnsi="Arial" w:cs="Arial"/>
                <w:sz w:val="22"/>
                <w:szCs w:val="22"/>
              </w:rPr>
              <w:t xml:space="preserve"> </w:t>
            </w:r>
            <w:r w:rsidR="006D3A41" w:rsidRPr="00214557">
              <w:rPr>
                <w:rFonts w:ascii="Arial" w:hAnsi="Arial" w:cs="Arial"/>
                <w:sz w:val="22"/>
                <w:szCs w:val="22"/>
              </w:rPr>
              <w:t>Yes</w:t>
            </w:r>
            <w:r w:rsidR="006D3A41" w:rsidRPr="00214557">
              <w:rPr>
                <w:rFonts w:ascii="Arial" w:hAnsi="Arial" w:cs="Arial"/>
                <w:sz w:val="22"/>
                <w:szCs w:val="22"/>
              </w:rPr>
              <w:tab/>
            </w:r>
            <w:r w:rsidR="00593AA7" w:rsidRPr="00214557">
              <w:rPr>
                <w:rFonts w:ascii="Arial" w:hAnsi="Arial" w:cs="Arial"/>
                <w:sz w:val="22"/>
                <w:szCs w:val="22"/>
              </w:rPr>
              <w:fldChar w:fldCharType="begin">
                <w:ffData>
                  <w:name w:val="question2no"/>
                  <w:enabled/>
                  <w:calcOnExit w:val="0"/>
                  <w:checkBox>
                    <w:sizeAuto/>
                    <w:default w:val="0"/>
                  </w:checkBox>
                </w:ffData>
              </w:fldChar>
            </w:r>
            <w:r w:rsidR="006D3A41"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593AA7" w:rsidRPr="00214557">
              <w:rPr>
                <w:rFonts w:ascii="Arial" w:hAnsi="Arial" w:cs="Arial"/>
                <w:sz w:val="22"/>
                <w:szCs w:val="22"/>
              </w:rPr>
              <w:fldChar w:fldCharType="end"/>
            </w:r>
            <w:r w:rsidR="006D3A41" w:rsidRPr="00214557">
              <w:rPr>
                <w:rFonts w:ascii="Arial" w:hAnsi="Arial" w:cs="Arial"/>
                <w:sz w:val="22"/>
                <w:szCs w:val="22"/>
              </w:rPr>
              <w:t xml:space="preserve"> No</w:t>
            </w:r>
          </w:p>
          <w:p w14:paraId="55126E25" w14:textId="77777777" w:rsidR="006D3A41" w:rsidRPr="00214557" w:rsidRDefault="006D3A41" w:rsidP="00DA3769">
            <w:pPr>
              <w:spacing w:line="276" w:lineRule="auto"/>
              <w:rPr>
                <w:rFonts w:ascii="Arial" w:hAnsi="Arial" w:cs="Arial"/>
                <w:sz w:val="22"/>
                <w:szCs w:val="22"/>
              </w:rPr>
            </w:pPr>
          </w:p>
          <w:p w14:paraId="3F185B5B" w14:textId="32D3F9FE" w:rsidR="006D3A41" w:rsidRPr="00214557" w:rsidRDefault="00695FA4" w:rsidP="00DA3769">
            <w:pPr>
              <w:spacing w:line="276" w:lineRule="auto"/>
              <w:ind w:left="925" w:hanging="180"/>
              <w:rPr>
                <w:rFonts w:ascii="Arial" w:hAnsi="Arial" w:cs="Arial"/>
                <w:sz w:val="22"/>
                <w:szCs w:val="22"/>
              </w:rPr>
            </w:pPr>
            <w:r w:rsidRPr="00695FA4">
              <w:rPr>
                <w:rFonts w:ascii="Arial" w:hAnsi="Arial" w:cs="Arial"/>
                <w:sz w:val="22"/>
                <w:szCs w:val="22"/>
              </w:rPr>
              <w:t>D.</w:t>
            </w:r>
            <w:r>
              <w:rPr>
                <w:rFonts w:ascii="Arial" w:hAnsi="Arial" w:cs="Arial"/>
                <w:b/>
                <w:sz w:val="22"/>
                <w:szCs w:val="22"/>
              </w:rPr>
              <w:t xml:space="preserve"> </w:t>
            </w:r>
            <w:r w:rsidR="006D3A41" w:rsidRPr="00214557">
              <w:rPr>
                <w:rFonts w:ascii="Arial" w:hAnsi="Arial" w:cs="Arial"/>
                <w:sz w:val="22"/>
                <w:szCs w:val="22"/>
              </w:rPr>
              <w:t xml:space="preserve"> Could any disclosure of the subjects’ responses outside the research reasonably place the subjects at risk of</w:t>
            </w:r>
            <w:r w:rsidR="00EF2A08" w:rsidRPr="00214557">
              <w:rPr>
                <w:rFonts w:ascii="Arial" w:hAnsi="Arial" w:cs="Arial"/>
                <w:sz w:val="22"/>
                <w:szCs w:val="22"/>
              </w:rPr>
              <w:t xml:space="preserve"> </w:t>
            </w:r>
            <w:r w:rsidR="006D3A41" w:rsidRPr="00214557">
              <w:rPr>
                <w:rFonts w:ascii="Arial" w:hAnsi="Arial" w:cs="Arial"/>
                <w:sz w:val="22"/>
                <w:szCs w:val="22"/>
              </w:rPr>
              <w:t xml:space="preserve">criminal or civil liability or be damaging to the subjects’ financial standing, employability, insurability, or reputation?  </w:t>
            </w:r>
          </w:p>
          <w:p w14:paraId="24758AB3" w14:textId="25E77520" w:rsidR="006D3A41" w:rsidRPr="00214557" w:rsidRDefault="00015D05" w:rsidP="00DA3769">
            <w:pPr>
              <w:spacing w:line="276" w:lineRule="auto"/>
              <w:ind w:firstLine="720"/>
              <w:rPr>
                <w:rFonts w:ascii="Arial" w:hAnsi="Arial" w:cs="Arial"/>
                <w:sz w:val="22"/>
                <w:szCs w:val="22"/>
              </w:rPr>
            </w:pPr>
            <w:r w:rsidRPr="00214557">
              <w:rPr>
                <w:rFonts w:ascii="Arial" w:hAnsi="Arial" w:cs="Arial"/>
                <w:sz w:val="22"/>
                <w:szCs w:val="22"/>
              </w:rPr>
              <w:t xml:space="preserve">    </w:t>
            </w:r>
            <w:r w:rsidR="00593AA7" w:rsidRPr="00214557">
              <w:rPr>
                <w:rFonts w:ascii="Arial" w:hAnsi="Arial" w:cs="Arial"/>
                <w:sz w:val="22"/>
                <w:szCs w:val="22"/>
              </w:rPr>
              <w:fldChar w:fldCharType="begin">
                <w:ffData>
                  <w:name w:val="question2yes"/>
                  <w:enabled/>
                  <w:calcOnExit w:val="0"/>
                  <w:checkBox>
                    <w:sizeAuto/>
                    <w:default w:val="0"/>
                  </w:checkBox>
                </w:ffData>
              </w:fldChar>
            </w:r>
            <w:r w:rsidR="006D3A41"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593AA7" w:rsidRPr="00214557">
              <w:rPr>
                <w:rFonts w:ascii="Arial" w:hAnsi="Arial" w:cs="Arial"/>
                <w:sz w:val="22"/>
                <w:szCs w:val="22"/>
              </w:rPr>
              <w:fldChar w:fldCharType="end"/>
            </w:r>
            <w:r w:rsidR="003A3DA6">
              <w:rPr>
                <w:rFonts w:ascii="Arial" w:hAnsi="Arial" w:cs="Arial"/>
                <w:sz w:val="22"/>
                <w:szCs w:val="22"/>
              </w:rPr>
              <w:t xml:space="preserve"> </w:t>
            </w:r>
            <w:r w:rsidR="006D3A41" w:rsidRPr="00214557">
              <w:rPr>
                <w:rFonts w:ascii="Arial" w:hAnsi="Arial" w:cs="Arial"/>
                <w:sz w:val="22"/>
                <w:szCs w:val="22"/>
              </w:rPr>
              <w:t>Yes</w:t>
            </w:r>
            <w:r w:rsidR="006D3A41" w:rsidRPr="00214557">
              <w:rPr>
                <w:rFonts w:ascii="Arial" w:hAnsi="Arial" w:cs="Arial"/>
                <w:sz w:val="22"/>
                <w:szCs w:val="22"/>
              </w:rPr>
              <w:tab/>
            </w:r>
            <w:r w:rsidR="00593AA7" w:rsidRPr="00214557">
              <w:rPr>
                <w:rFonts w:ascii="Arial" w:hAnsi="Arial" w:cs="Arial"/>
                <w:sz w:val="22"/>
                <w:szCs w:val="22"/>
              </w:rPr>
              <w:fldChar w:fldCharType="begin">
                <w:ffData>
                  <w:name w:val="question2no"/>
                  <w:enabled/>
                  <w:calcOnExit w:val="0"/>
                  <w:checkBox>
                    <w:sizeAuto/>
                    <w:default w:val="0"/>
                  </w:checkBox>
                </w:ffData>
              </w:fldChar>
            </w:r>
            <w:r w:rsidR="006D3A41"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00593AA7" w:rsidRPr="00214557">
              <w:rPr>
                <w:rFonts w:ascii="Arial" w:hAnsi="Arial" w:cs="Arial"/>
                <w:sz w:val="22"/>
                <w:szCs w:val="22"/>
              </w:rPr>
              <w:fldChar w:fldCharType="end"/>
            </w:r>
            <w:r w:rsidR="006D3A41" w:rsidRPr="00214557">
              <w:rPr>
                <w:rFonts w:ascii="Arial" w:hAnsi="Arial" w:cs="Arial"/>
                <w:sz w:val="22"/>
                <w:szCs w:val="22"/>
              </w:rPr>
              <w:t xml:space="preserve"> No</w:t>
            </w:r>
          </w:p>
          <w:p w14:paraId="4C56CA4C" w14:textId="77777777" w:rsidR="006D3A41" w:rsidRPr="00214557" w:rsidRDefault="006D3A41" w:rsidP="00DA3769">
            <w:pPr>
              <w:spacing w:line="276" w:lineRule="auto"/>
              <w:ind w:firstLine="720"/>
              <w:rPr>
                <w:rFonts w:ascii="Arial" w:hAnsi="Arial" w:cs="Arial"/>
                <w:sz w:val="22"/>
                <w:szCs w:val="22"/>
              </w:rPr>
            </w:pPr>
          </w:p>
          <w:p w14:paraId="05F0BDD6" w14:textId="6299A8E2" w:rsidR="006D3A41" w:rsidRPr="00214557" w:rsidRDefault="006D3A41" w:rsidP="00DA3769">
            <w:pPr>
              <w:spacing w:line="276" w:lineRule="auto"/>
              <w:ind w:left="385"/>
              <w:rPr>
                <w:rFonts w:ascii="Arial" w:hAnsi="Arial" w:cs="Arial"/>
                <w:sz w:val="22"/>
                <w:szCs w:val="22"/>
              </w:rPr>
            </w:pPr>
            <w:r w:rsidRPr="00214557">
              <w:rPr>
                <w:rFonts w:ascii="Arial" w:hAnsi="Arial" w:cs="Arial"/>
                <w:sz w:val="22"/>
                <w:szCs w:val="22"/>
              </w:rPr>
              <w:t xml:space="preserve">If you answered </w:t>
            </w:r>
            <w:r w:rsidRPr="00214557">
              <w:rPr>
                <w:rFonts w:ascii="Arial" w:hAnsi="Arial" w:cs="Arial"/>
                <w:b/>
                <w:sz w:val="22"/>
                <w:szCs w:val="22"/>
              </w:rPr>
              <w:t>Yes</w:t>
            </w:r>
            <w:r w:rsidR="0018786A" w:rsidRPr="00214557">
              <w:rPr>
                <w:rFonts w:ascii="Arial" w:hAnsi="Arial" w:cs="Arial"/>
                <w:b/>
                <w:sz w:val="22"/>
                <w:szCs w:val="22"/>
              </w:rPr>
              <w:t xml:space="preserve"> to</w:t>
            </w:r>
            <w:r w:rsidR="00C2005B" w:rsidRPr="00214557">
              <w:rPr>
                <w:rFonts w:ascii="Arial" w:hAnsi="Arial" w:cs="Arial"/>
                <w:b/>
                <w:sz w:val="22"/>
                <w:szCs w:val="22"/>
              </w:rPr>
              <w:t xml:space="preserve"> BOTH</w:t>
            </w:r>
            <w:r w:rsidR="0018786A" w:rsidRPr="00214557">
              <w:rPr>
                <w:rFonts w:ascii="Arial" w:hAnsi="Arial" w:cs="Arial"/>
                <w:b/>
                <w:sz w:val="22"/>
                <w:szCs w:val="22"/>
              </w:rPr>
              <w:t xml:space="preserve"> (2c</w:t>
            </w:r>
            <w:r w:rsidRPr="00214557">
              <w:rPr>
                <w:rFonts w:ascii="Arial" w:hAnsi="Arial" w:cs="Arial"/>
                <w:b/>
                <w:sz w:val="22"/>
                <w:szCs w:val="22"/>
              </w:rPr>
              <w:t>) and (2</w:t>
            </w:r>
            <w:r w:rsidR="0018786A" w:rsidRPr="00214557">
              <w:rPr>
                <w:rFonts w:ascii="Arial" w:hAnsi="Arial" w:cs="Arial"/>
                <w:b/>
                <w:sz w:val="22"/>
                <w:szCs w:val="22"/>
              </w:rPr>
              <w:t>d</w:t>
            </w:r>
            <w:r w:rsidRPr="00214557">
              <w:rPr>
                <w:rFonts w:ascii="Arial" w:hAnsi="Arial" w:cs="Arial"/>
                <w:b/>
                <w:sz w:val="22"/>
                <w:szCs w:val="22"/>
              </w:rPr>
              <w:t>),</w:t>
            </w:r>
            <w:r w:rsidRPr="00214557">
              <w:rPr>
                <w:rFonts w:ascii="Arial" w:hAnsi="Arial" w:cs="Arial"/>
                <w:sz w:val="22"/>
                <w:szCs w:val="22"/>
              </w:rPr>
              <w:t xml:space="preserve"> the study does not meet the criteria for exemption. </w:t>
            </w:r>
            <w:r w:rsidRPr="002407CE">
              <w:rPr>
                <w:rFonts w:ascii="Arial" w:hAnsi="Arial" w:cs="Arial"/>
                <w:b/>
                <w:sz w:val="22"/>
                <w:szCs w:val="22"/>
              </w:rPr>
              <w:t xml:space="preserve">Please submit an application for </w:t>
            </w:r>
            <w:r w:rsidR="00003B34" w:rsidRPr="002407CE">
              <w:rPr>
                <w:rFonts w:ascii="Arial" w:hAnsi="Arial" w:cs="Arial"/>
                <w:b/>
                <w:sz w:val="22"/>
                <w:szCs w:val="22"/>
              </w:rPr>
              <w:t>Non-Exempt</w:t>
            </w:r>
            <w:r w:rsidR="00015D05" w:rsidRPr="002407CE">
              <w:rPr>
                <w:rFonts w:ascii="Arial" w:hAnsi="Arial" w:cs="Arial"/>
                <w:b/>
                <w:sz w:val="22"/>
                <w:szCs w:val="22"/>
              </w:rPr>
              <w:t xml:space="preserve"> or </w:t>
            </w:r>
            <w:r w:rsidR="00003B34" w:rsidRPr="002407CE">
              <w:rPr>
                <w:rFonts w:ascii="Arial" w:hAnsi="Arial" w:cs="Arial"/>
                <w:b/>
                <w:sz w:val="22"/>
                <w:szCs w:val="22"/>
              </w:rPr>
              <w:t>F</w:t>
            </w:r>
            <w:r w:rsidRPr="002407CE">
              <w:rPr>
                <w:rFonts w:ascii="Arial" w:hAnsi="Arial" w:cs="Arial"/>
                <w:b/>
                <w:sz w:val="22"/>
                <w:szCs w:val="22"/>
              </w:rPr>
              <w:t>ull Board review.</w:t>
            </w:r>
          </w:p>
          <w:p w14:paraId="6F8C3F0F" w14:textId="77777777" w:rsidR="00AF7113" w:rsidRPr="00214557" w:rsidRDefault="00AF7113" w:rsidP="00DA3769">
            <w:pPr>
              <w:spacing w:line="276" w:lineRule="auto"/>
              <w:ind w:left="385"/>
              <w:rPr>
                <w:rFonts w:ascii="Arial" w:hAnsi="Arial" w:cs="Arial"/>
                <w:sz w:val="22"/>
                <w:szCs w:val="22"/>
              </w:rPr>
            </w:pPr>
          </w:p>
          <w:p w14:paraId="38ADA4CE" w14:textId="77777777" w:rsidR="00014C08" w:rsidRPr="002407CE" w:rsidRDefault="00AF7113">
            <w:pPr>
              <w:pStyle w:val="ListParagraph"/>
              <w:numPr>
                <w:ilvl w:val="0"/>
                <w:numId w:val="23"/>
              </w:numPr>
              <w:spacing w:line="276" w:lineRule="auto"/>
              <w:rPr>
                <w:rFonts w:ascii="Arial" w:hAnsi="Arial" w:cs="Arial"/>
                <w:b/>
                <w:sz w:val="22"/>
                <w:szCs w:val="22"/>
              </w:rPr>
            </w:pPr>
            <w:r w:rsidRPr="00214557">
              <w:rPr>
                <w:rFonts w:ascii="Arial" w:eastAsia="Arial Unicode MS" w:hAnsi="Arial" w:cs="Arial"/>
                <w:b/>
                <w:sz w:val="22"/>
                <w:szCs w:val="22"/>
              </w:rPr>
              <w:t xml:space="preserve">After answering these questions, skip to the next category.  If your research does not also fall within another exempt category, skip to </w:t>
            </w:r>
            <w:r w:rsidR="00CC636D" w:rsidRPr="00214557">
              <w:rPr>
                <w:rFonts w:ascii="Arial" w:eastAsia="Arial Unicode MS" w:hAnsi="Arial" w:cs="Arial"/>
                <w:b/>
                <w:sz w:val="22"/>
                <w:szCs w:val="22"/>
              </w:rPr>
              <w:t>Section IV and answer the additional question</w:t>
            </w:r>
            <w:r w:rsidR="006518C5" w:rsidRPr="00214557">
              <w:rPr>
                <w:rFonts w:ascii="Arial" w:eastAsia="Arial Unicode MS" w:hAnsi="Arial" w:cs="Arial"/>
                <w:b/>
                <w:sz w:val="22"/>
                <w:szCs w:val="22"/>
              </w:rPr>
              <w:t>s.</w:t>
            </w:r>
          </w:p>
          <w:p w14:paraId="389B9436" w14:textId="37404BED" w:rsidR="00014C08" w:rsidRPr="002407CE" w:rsidRDefault="00014C08" w:rsidP="002407CE">
            <w:pPr>
              <w:pStyle w:val="ListParagraph"/>
              <w:spacing w:line="276" w:lineRule="auto"/>
              <w:rPr>
                <w:rFonts w:ascii="Arial" w:hAnsi="Arial" w:cs="Arial"/>
                <w:b/>
                <w:sz w:val="22"/>
                <w:szCs w:val="22"/>
              </w:rPr>
            </w:pPr>
          </w:p>
        </w:tc>
      </w:tr>
      <w:tr w:rsidR="002A08D5" w:rsidRPr="00214557" w14:paraId="6F71E65F" w14:textId="77777777" w:rsidTr="00794D59">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54EBAB8" w14:textId="77777777" w:rsidR="006518C5" w:rsidRPr="00214557" w:rsidRDefault="006518C5" w:rsidP="00DA3769">
            <w:pPr>
              <w:spacing w:line="276" w:lineRule="auto"/>
              <w:rPr>
                <w:rFonts w:ascii="Arial" w:hAnsi="Arial" w:cs="Arial"/>
                <w:sz w:val="22"/>
                <w:szCs w:val="22"/>
              </w:rPr>
            </w:pPr>
          </w:p>
          <w:p w14:paraId="283EAC00" w14:textId="55761A52" w:rsidR="006518C5" w:rsidRPr="00214557" w:rsidRDefault="006518C5" w:rsidP="00DA3769">
            <w:pPr>
              <w:spacing w:line="276" w:lineRule="auto"/>
              <w:rPr>
                <w:rFonts w:ascii="Arial" w:hAnsi="Arial" w:cs="Arial"/>
                <w:b/>
                <w:sz w:val="22"/>
                <w:szCs w:val="22"/>
              </w:rPr>
            </w:pPr>
            <w:r w:rsidRPr="00214557">
              <w:rPr>
                <w:rFonts w:ascii="Arial" w:hAnsi="Arial" w:cs="Arial"/>
                <w:b/>
                <w:sz w:val="22"/>
                <w:szCs w:val="22"/>
              </w:rPr>
              <w:t>CATEGORY 3</w:t>
            </w:r>
          </w:p>
          <w:p w14:paraId="45479991" w14:textId="77777777" w:rsidR="002A08D5" w:rsidRPr="00214557" w:rsidRDefault="00593AA7" w:rsidP="00792D97">
            <w:pPr>
              <w:spacing w:line="276" w:lineRule="auto"/>
              <w:jc w:val="center"/>
              <w:rPr>
                <w:rFonts w:ascii="Arial" w:hAnsi="Arial" w:cs="Arial"/>
                <w:sz w:val="22"/>
                <w:szCs w:val="22"/>
              </w:rPr>
            </w:pPr>
            <w:r w:rsidRPr="00214557">
              <w:rPr>
                <w:rFonts w:ascii="Arial" w:hAnsi="Arial" w:cs="Arial"/>
                <w:sz w:val="22"/>
                <w:szCs w:val="22"/>
              </w:rPr>
              <w:fldChar w:fldCharType="begin">
                <w:ffData>
                  <w:name w:val="Check20"/>
                  <w:enabled/>
                  <w:calcOnExit w:val="0"/>
                  <w:checkBox>
                    <w:sizeAuto/>
                    <w:default w:val="0"/>
                  </w:checkBox>
                </w:ffData>
              </w:fldChar>
            </w:r>
            <w:r w:rsidR="002A08D5"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66DB326E" w14:textId="77777777" w:rsidR="008414F7" w:rsidRPr="00214557" w:rsidRDefault="008414F7" w:rsidP="00DA3769">
            <w:pPr>
              <w:spacing w:line="276" w:lineRule="auto"/>
              <w:ind w:left="360" w:right="47"/>
              <w:rPr>
                <w:rFonts w:ascii="Arial" w:hAnsi="Arial" w:cs="Arial"/>
                <w:sz w:val="22"/>
                <w:szCs w:val="22"/>
              </w:rPr>
            </w:pPr>
            <w:r w:rsidRPr="00214557">
              <w:rPr>
                <w:rFonts w:ascii="Arial" w:hAnsi="Arial" w:cs="Arial"/>
                <w:sz w:val="22"/>
                <w:szCs w:val="22"/>
              </w:rPr>
              <w:t>R</w:t>
            </w:r>
            <w:r w:rsidR="002A08D5" w:rsidRPr="00214557">
              <w:rPr>
                <w:rFonts w:ascii="Arial" w:hAnsi="Arial" w:cs="Arial"/>
                <w:sz w:val="22"/>
                <w:szCs w:val="22"/>
              </w:rPr>
              <w:t xml:space="preserve">esearch involving the use of educational tests (cognitive, diagnostic, aptitude, achievement), survey </w:t>
            </w:r>
            <w:r w:rsidRPr="00214557">
              <w:rPr>
                <w:rFonts w:ascii="Arial" w:hAnsi="Arial" w:cs="Arial"/>
                <w:sz w:val="22"/>
                <w:szCs w:val="22"/>
              </w:rPr>
              <w:t xml:space="preserve">procedures, </w:t>
            </w:r>
            <w:r w:rsidR="002A08D5" w:rsidRPr="00214557">
              <w:rPr>
                <w:rFonts w:ascii="Arial" w:hAnsi="Arial" w:cs="Arial"/>
                <w:sz w:val="22"/>
                <w:szCs w:val="22"/>
              </w:rPr>
              <w:t>interview procedures</w:t>
            </w:r>
            <w:r w:rsidRPr="00214557">
              <w:rPr>
                <w:rFonts w:ascii="Arial" w:hAnsi="Arial" w:cs="Arial"/>
                <w:sz w:val="22"/>
                <w:szCs w:val="22"/>
              </w:rPr>
              <w:t>,</w:t>
            </w:r>
            <w:r w:rsidR="002A08D5" w:rsidRPr="00214557">
              <w:rPr>
                <w:rFonts w:ascii="Arial" w:hAnsi="Arial" w:cs="Arial"/>
                <w:sz w:val="22"/>
                <w:szCs w:val="22"/>
              </w:rPr>
              <w:t xml:space="preserve"> or observation of public behavior that is not exempt under categor</w:t>
            </w:r>
            <w:r w:rsidRPr="00214557">
              <w:rPr>
                <w:rFonts w:ascii="Arial" w:hAnsi="Arial" w:cs="Arial"/>
                <w:sz w:val="22"/>
                <w:szCs w:val="22"/>
              </w:rPr>
              <w:t>y</w:t>
            </w:r>
            <w:r w:rsidR="002A08D5" w:rsidRPr="00214557">
              <w:rPr>
                <w:rFonts w:ascii="Arial" w:hAnsi="Arial" w:cs="Arial"/>
                <w:sz w:val="22"/>
                <w:szCs w:val="22"/>
              </w:rPr>
              <w:t xml:space="preserve"> 2 above, </w:t>
            </w:r>
            <w:r w:rsidRPr="00214557">
              <w:rPr>
                <w:rFonts w:ascii="Arial" w:hAnsi="Arial" w:cs="Arial"/>
                <w:sz w:val="22"/>
                <w:szCs w:val="22"/>
              </w:rPr>
              <w:t xml:space="preserve"> if either:</w:t>
            </w:r>
          </w:p>
          <w:p w14:paraId="022A8F3D" w14:textId="77777777" w:rsidR="005917FE" w:rsidRPr="00214557" w:rsidRDefault="005917FE" w:rsidP="00DA3769">
            <w:pPr>
              <w:spacing w:line="276" w:lineRule="auto"/>
              <w:ind w:left="385" w:right="47"/>
              <w:rPr>
                <w:rFonts w:ascii="Arial" w:hAnsi="Arial" w:cs="Arial"/>
                <w:sz w:val="22"/>
                <w:szCs w:val="22"/>
              </w:rPr>
            </w:pPr>
          </w:p>
          <w:p w14:paraId="35C5D281" w14:textId="4C0D15DC" w:rsidR="008414F7" w:rsidRPr="00214557" w:rsidRDefault="002A08D5" w:rsidP="00DA3769">
            <w:pPr>
              <w:spacing w:line="276" w:lineRule="auto"/>
              <w:ind w:left="720" w:right="47"/>
              <w:rPr>
                <w:rFonts w:ascii="Arial" w:hAnsi="Arial" w:cs="Arial"/>
                <w:sz w:val="22"/>
                <w:szCs w:val="22"/>
              </w:rPr>
            </w:pPr>
            <w:r w:rsidRPr="00695FA4">
              <w:rPr>
                <w:rFonts w:ascii="Arial" w:hAnsi="Arial" w:cs="Arial"/>
                <w:sz w:val="22"/>
                <w:szCs w:val="22"/>
              </w:rPr>
              <w:t>(</w:t>
            </w:r>
            <w:r w:rsidR="00695FA4" w:rsidRPr="00695FA4">
              <w:rPr>
                <w:rFonts w:ascii="Arial" w:hAnsi="Arial" w:cs="Arial"/>
                <w:sz w:val="22"/>
                <w:szCs w:val="22"/>
              </w:rPr>
              <w:t>A</w:t>
            </w:r>
            <w:r w:rsidR="00214557" w:rsidRPr="00695FA4">
              <w:rPr>
                <w:rFonts w:ascii="Arial" w:hAnsi="Arial" w:cs="Arial"/>
                <w:sz w:val="22"/>
                <w:szCs w:val="22"/>
              </w:rPr>
              <w:t>)</w:t>
            </w:r>
            <w:r w:rsidRPr="00214557">
              <w:rPr>
                <w:rFonts w:ascii="Arial" w:hAnsi="Arial" w:cs="Arial"/>
                <w:sz w:val="22"/>
                <w:szCs w:val="22"/>
              </w:rPr>
              <w:t xml:space="preserve"> the human subjects are elected or appointed public officials or candidates for public office; or </w:t>
            </w:r>
          </w:p>
          <w:p w14:paraId="01297350" w14:textId="77777777" w:rsidR="005917FE" w:rsidRPr="00214557" w:rsidRDefault="005917FE" w:rsidP="00DA3769">
            <w:pPr>
              <w:spacing w:line="276" w:lineRule="auto"/>
              <w:ind w:left="720" w:right="47"/>
              <w:rPr>
                <w:rFonts w:ascii="Arial" w:hAnsi="Arial" w:cs="Arial"/>
                <w:sz w:val="22"/>
                <w:szCs w:val="22"/>
              </w:rPr>
            </w:pPr>
          </w:p>
          <w:p w14:paraId="75B42AF8" w14:textId="69BEA1A3" w:rsidR="00715A64" w:rsidRPr="00214557" w:rsidRDefault="00695FA4" w:rsidP="00DA3769">
            <w:pPr>
              <w:spacing w:line="276" w:lineRule="auto"/>
              <w:ind w:left="720" w:right="47"/>
              <w:rPr>
                <w:rFonts w:ascii="Arial" w:hAnsi="Arial" w:cs="Arial"/>
                <w:sz w:val="22"/>
                <w:szCs w:val="22"/>
              </w:rPr>
            </w:pPr>
            <w:r w:rsidRPr="00695FA4">
              <w:rPr>
                <w:rFonts w:ascii="Arial" w:hAnsi="Arial" w:cs="Arial"/>
                <w:sz w:val="22"/>
                <w:szCs w:val="22"/>
              </w:rPr>
              <w:t>(B</w:t>
            </w:r>
            <w:r w:rsidR="002A08D5" w:rsidRPr="00695FA4">
              <w:rPr>
                <w:rFonts w:ascii="Arial" w:hAnsi="Arial" w:cs="Arial"/>
                <w:sz w:val="22"/>
                <w:szCs w:val="22"/>
              </w:rPr>
              <w:t>)</w:t>
            </w:r>
            <w:r w:rsidR="002A08D5" w:rsidRPr="00214557">
              <w:rPr>
                <w:rFonts w:ascii="Arial" w:hAnsi="Arial" w:cs="Arial"/>
                <w:sz w:val="22"/>
                <w:szCs w:val="22"/>
              </w:rPr>
              <w:t xml:space="preserve"> federal statute(s) require(s) without exception that the confidentiality of the personally identifiable information will be maintained throughout the research and thereafter. </w:t>
            </w:r>
            <w:r w:rsidR="00E90365">
              <w:rPr>
                <w:rFonts w:ascii="Arial" w:hAnsi="Arial" w:cs="Arial"/>
                <w:sz w:val="22"/>
                <w:szCs w:val="22"/>
              </w:rPr>
              <w:t xml:space="preserve"> </w:t>
            </w:r>
            <w:r w:rsidR="002A08D5" w:rsidRPr="00214557">
              <w:rPr>
                <w:rFonts w:ascii="Arial" w:hAnsi="Arial" w:cs="Arial"/>
                <w:sz w:val="22"/>
                <w:szCs w:val="22"/>
              </w:rPr>
              <w:t>[45CFR46.101(b)(3)]</w:t>
            </w:r>
          </w:p>
          <w:p w14:paraId="41B0CC7C" w14:textId="77777777" w:rsidR="00CC636D" w:rsidRPr="00214557" w:rsidRDefault="00CC636D" w:rsidP="00DA3769">
            <w:pPr>
              <w:spacing w:line="276" w:lineRule="auto"/>
              <w:ind w:left="720" w:right="47"/>
              <w:rPr>
                <w:rFonts w:ascii="Arial" w:hAnsi="Arial" w:cs="Arial"/>
                <w:sz w:val="22"/>
                <w:szCs w:val="22"/>
              </w:rPr>
            </w:pPr>
          </w:p>
          <w:p w14:paraId="78984747" w14:textId="77777777" w:rsidR="00CC636D" w:rsidRPr="002407CE" w:rsidRDefault="00CC636D" w:rsidP="00DA3769">
            <w:pPr>
              <w:pStyle w:val="ListParagraph"/>
              <w:numPr>
                <w:ilvl w:val="0"/>
                <w:numId w:val="23"/>
              </w:numPr>
              <w:spacing w:line="276" w:lineRule="auto"/>
              <w:ind w:right="47"/>
              <w:rPr>
                <w:rFonts w:ascii="Arial" w:hAnsi="Arial" w:cs="Arial"/>
                <w:b/>
                <w:sz w:val="22"/>
                <w:szCs w:val="22"/>
              </w:rPr>
            </w:pPr>
            <w:r w:rsidRPr="00214557">
              <w:rPr>
                <w:rFonts w:ascii="Arial" w:eastAsia="Arial Unicode MS" w:hAnsi="Arial" w:cs="Arial"/>
                <w:b/>
                <w:sz w:val="22"/>
                <w:szCs w:val="22"/>
              </w:rPr>
              <w:t>After answering these questions, skip to the next category.  If your research does not also fall within another exempt category, skip to Section IV and answer the additional question</w:t>
            </w:r>
            <w:r w:rsidR="0063034A" w:rsidRPr="00214557">
              <w:rPr>
                <w:rFonts w:ascii="Arial" w:eastAsia="Arial Unicode MS" w:hAnsi="Arial" w:cs="Arial"/>
                <w:b/>
                <w:sz w:val="22"/>
                <w:szCs w:val="22"/>
              </w:rPr>
              <w:t>s.</w:t>
            </w:r>
          </w:p>
          <w:p w14:paraId="2E398361" w14:textId="6557DE21" w:rsidR="00014C08" w:rsidRPr="00214557" w:rsidRDefault="00014C08" w:rsidP="002407CE">
            <w:pPr>
              <w:pStyle w:val="ListParagraph"/>
              <w:spacing w:line="276" w:lineRule="auto"/>
              <w:ind w:right="47"/>
              <w:rPr>
                <w:rFonts w:ascii="Arial" w:hAnsi="Arial" w:cs="Arial"/>
                <w:b/>
                <w:sz w:val="22"/>
                <w:szCs w:val="22"/>
              </w:rPr>
            </w:pPr>
          </w:p>
        </w:tc>
      </w:tr>
      <w:tr w:rsidR="002A08D5" w:rsidRPr="00214557" w14:paraId="1901B619" w14:textId="77777777" w:rsidTr="00794D59">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7D3EE06F" w14:textId="77777777" w:rsidR="006518C5" w:rsidRPr="00214557" w:rsidRDefault="006518C5" w:rsidP="00DA3769">
            <w:pPr>
              <w:spacing w:line="276" w:lineRule="auto"/>
              <w:rPr>
                <w:rFonts w:ascii="Arial" w:hAnsi="Arial" w:cs="Arial"/>
                <w:sz w:val="22"/>
                <w:szCs w:val="22"/>
              </w:rPr>
            </w:pPr>
          </w:p>
          <w:p w14:paraId="7034F1D1" w14:textId="19D48C3C" w:rsidR="006518C5" w:rsidRPr="00214557" w:rsidRDefault="006518C5" w:rsidP="00DA3769">
            <w:pPr>
              <w:spacing w:line="276" w:lineRule="auto"/>
              <w:rPr>
                <w:rFonts w:ascii="Arial" w:hAnsi="Arial" w:cs="Arial"/>
                <w:b/>
                <w:sz w:val="22"/>
                <w:szCs w:val="22"/>
              </w:rPr>
            </w:pPr>
            <w:r w:rsidRPr="00214557">
              <w:rPr>
                <w:rFonts w:ascii="Arial" w:hAnsi="Arial" w:cs="Arial"/>
                <w:b/>
                <w:sz w:val="22"/>
                <w:szCs w:val="22"/>
              </w:rPr>
              <w:t>CATEGORY 4</w:t>
            </w:r>
          </w:p>
          <w:p w14:paraId="7F9FB073" w14:textId="77777777" w:rsidR="002A08D5" w:rsidRPr="00214557" w:rsidRDefault="00593AA7" w:rsidP="00792D97">
            <w:pPr>
              <w:spacing w:line="276" w:lineRule="auto"/>
              <w:jc w:val="center"/>
              <w:rPr>
                <w:rFonts w:ascii="Arial" w:hAnsi="Arial" w:cs="Arial"/>
                <w:sz w:val="22"/>
                <w:szCs w:val="22"/>
              </w:rPr>
            </w:pPr>
            <w:r w:rsidRPr="00214557">
              <w:rPr>
                <w:rFonts w:ascii="Arial" w:hAnsi="Arial" w:cs="Arial"/>
                <w:sz w:val="22"/>
                <w:szCs w:val="22"/>
              </w:rPr>
              <w:fldChar w:fldCharType="begin">
                <w:ffData>
                  <w:name w:val="Check181"/>
                  <w:enabled/>
                  <w:calcOnExit w:val="0"/>
                  <w:checkBox>
                    <w:sizeAuto/>
                    <w:default w:val="0"/>
                  </w:checkBox>
                </w:ffData>
              </w:fldChar>
            </w:r>
            <w:bookmarkStart w:id="7" w:name="Check181"/>
            <w:r w:rsidR="002A08D5"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bookmarkEnd w:id="7"/>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2C411D98" w14:textId="77777777" w:rsidR="005917FE" w:rsidRPr="00214557" w:rsidRDefault="002A08D5" w:rsidP="00DA3769">
            <w:pPr>
              <w:autoSpaceDE w:val="0"/>
              <w:autoSpaceDN w:val="0"/>
              <w:adjustRightInd w:val="0"/>
              <w:spacing w:line="276" w:lineRule="auto"/>
              <w:ind w:left="385" w:right="47"/>
              <w:rPr>
                <w:rFonts w:ascii="Arial" w:hAnsi="Arial" w:cs="Arial"/>
                <w:sz w:val="22"/>
                <w:szCs w:val="22"/>
              </w:rPr>
            </w:pPr>
            <w:r w:rsidRPr="00214557">
              <w:rPr>
                <w:rFonts w:ascii="Arial" w:hAnsi="Arial" w:cs="Arial"/>
                <w:sz w:val="22"/>
                <w:szCs w:val="22"/>
              </w:rPr>
              <w:t xml:space="preserve">Research involving the collection or study of </w:t>
            </w:r>
            <w:r w:rsidRPr="00214557">
              <w:rPr>
                <w:rFonts w:ascii="Arial" w:hAnsi="Arial" w:cs="Arial"/>
                <w:sz w:val="22"/>
                <w:szCs w:val="22"/>
                <w:u w:val="single"/>
              </w:rPr>
              <w:t>existing</w:t>
            </w:r>
            <w:r w:rsidRPr="00214557">
              <w:rPr>
                <w:rFonts w:ascii="Arial" w:hAnsi="Arial" w:cs="Arial"/>
                <w:sz w:val="22"/>
                <w:szCs w:val="22"/>
              </w:rPr>
              <w:t xml:space="preserve"> data, documents, records, pathological specimens, or diagnostic specimens, if these sources are publicly available or if the information is recorded by the investigator in such a manner that subjects cannot be identified, directly or through identifiers linked to the subjects.  </w:t>
            </w:r>
            <w:r w:rsidR="005917FE" w:rsidRPr="00214557">
              <w:rPr>
                <w:rFonts w:ascii="Arial" w:hAnsi="Arial" w:cs="Arial"/>
                <w:sz w:val="22"/>
                <w:szCs w:val="22"/>
              </w:rPr>
              <w:t>[45CFR46.101(b)(4)]</w:t>
            </w:r>
          </w:p>
          <w:p w14:paraId="591926C2" w14:textId="77777777" w:rsidR="00EE3856" w:rsidRPr="00214557" w:rsidRDefault="00EE3856" w:rsidP="00DA3769">
            <w:pPr>
              <w:autoSpaceDE w:val="0"/>
              <w:autoSpaceDN w:val="0"/>
              <w:adjustRightInd w:val="0"/>
              <w:spacing w:line="276" w:lineRule="auto"/>
              <w:ind w:left="385" w:right="47"/>
              <w:rPr>
                <w:rFonts w:ascii="Arial" w:hAnsi="Arial" w:cs="Arial"/>
                <w:sz w:val="22"/>
                <w:szCs w:val="22"/>
              </w:rPr>
            </w:pPr>
          </w:p>
          <w:p w14:paraId="34F0D8D0" w14:textId="7F2AD995" w:rsidR="0053159B" w:rsidRPr="00214557" w:rsidRDefault="006116CA" w:rsidP="00DA3769">
            <w:pPr>
              <w:autoSpaceDE w:val="0"/>
              <w:autoSpaceDN w:val="0"/>
              <w:adjustRightInd w:val="0"/>
              <w:spacing w:line="276" w:lineRule="auto"/>
              <w:ind w:left="385" w:right="47"/>
              <w:rPr>
                <w:rFonts w:ascii="Arial" w:hAnsi="Arial" w:cs="Arial"/>
                <w:sz w:val="22"/>
                <w:szCs w:val="22"/>
              </w:rPr>
            </w:pPr>
            <w:r w:rsidRPr="00214557">
              <w:rPr>
                <w:rFonts w:ascii="Arial" w:hAnsi="Arial" w:cs="Arial"/>
                <w:iCs/>
                <w:sz w:val="22"/>
                <w:szCs w:val="22"/>
              </w:rPr>
              <w:t xml:space="preserve">Note: </w:t>
            </w:r>
            <w:r w:rsidR="002A08D5" w:rsidRPr="00214557">
              <w:rPr>
                <w:rFonts w:ascii="Arial" w:hAnsi="Arial" w:cs="Arial"/>
                <w:iCs/>
                <w:sz w:val="22"/>
                <w:szCs w:val="22"/>
              </w:rPr>
              <w:t>To qualify for this exemption</w:t>
            </w:r>
            <w:r w:rsidR="005917FE" w:rsidRPr="00214557">
              <w:rPr>
                <w:rFonts w:ascii="Arial" w:hAnsi="Arial" w:cs="Arial"/>
                <w:iCs/>
                <w:sz w:val="22"/>
                <w:szCs w:val="22"/>
              </w:rPr>
              <w:t>,</w:t>
            </w:r>
            <w:r w:rsidR="002A08D5" w:rsidRPr="00214557">
              <w:rPr>
                <w:rFonts w:ascii="Arial" w:hAnsi="Arial" w:cs="Arial"/>
                <w:iCs/>
                <w:sz w:val="22"/>
                <w:szCs w:val="22"/>
              </w:rPr>
              <w:t xml:space="preserve"> data, documents, records, or specimens must </w:t>
            </w:r>
            <w:r w:rsidR="005917FE" w:rsidRPr="00214557">
              <w:rPr>
                <w:rFonts w:ascii="Arial" w:hAnsi="Arial" w:cs="Arial"/>
                <w:iCs/>
                <w:sz w:val="22"/>
                <w:szCs w:val="22"/>
              </w:rPr>
              <w:t xml:space="preserve">exist at the time </w:t>
            </w:r>
            <w:r w:rsidR="002A08D5" w:rsidRPr="00214557">
              <w:rPr>
                <w:rFonts w:ascii="Arial" w:hAnsi="Arial" w:cs="Arial"/>
                <w:iCs/>
                <w:sz w:val="22"/>
                <w:szCs w:val="22"/>
              </w:rPr>
              <w:t xml:space="preserve">the </w:t>
            </w:r>
            <w:r w:rsidR="005917FE" w:rsidRPr="00214557">
              <w:rPr>
                <w:rFonts w:ascii="Arial" w:hAnsi="Arial" w:cs="Arial"/>
                <w:iCs/>
                <w:sz w:val="22"/>
                <w:szCs w:val="22"/>
              </w:rPr>
              <w:t xml:space="preserve">research is proposed and </w:t>
            </w:r>
            <w:r w:rsidR="005917FE" w:rsidRPr="00214557">
              <w:rPr>
                <w:rFonts w:ascii="Arial" w:hAnsi="Arial" w:cs="Arial"/>
                <w:i/>
                <w:iCs/>
                <w:sz w:val="22"/>
                <w:szCs w:val="22"/>
              </w:rPr>
              <w:t>not prospectively collected</w:t>
            </w:r>
            <w:r w:rsidR="002A08D5" w:rsidRPr="00214557">
              <w:rPr>
                <w:rFonts w:ascii="Arial" w:hAnsi="Arial" w:cs="Arial"/>
                <w:sz w:val="22"/>
                <w:szCs w:val="22"/>
              </w:rPr>
              <w:t xml:space="preserve">.  </w:t>
            </w:r>
          </w:p>
          <w:p w14:paraId="16BA7277" w14:textId="2E00D683" w:rsidR="00FD5DD9" w:rsidRPr="00214557" w:rsidRDefault="00FD5DD9" w:rsidP="00DA3769">
            <w:pPr>
              <w:autoSpaceDE w:val="0"/>
              <w:autoSpaceDN w:val="0"/>
              <w:adjustRightInd w:val="0"/>
              <w:spacing w:line="276" w:lineRule="auto"/>
              <w:ind w:left="385" w:right="47"/>
              <w:rPr>
                <w:rFonts w:ascii="Arial" w:hAnsi="Arial" w:cs="Arial"/>
                <w:sz w:val="22"/>
                <w:szCs w:val="22"/>
              </w:rPr>
            </w:pPr>
          </w:p>
          <w:p w14:paraId="71322E09" w14:textId="1312A6DD" w:rsidR="006116CA" w:rsidRPr="00214557" w:rsidRDefault="006116CA" w:rsidP="00DA3769">
            <w:pPr>
              <w:autoSpaceDE w:val="0"/>
              <w:autoSpaceDN w:val="0"/>
              <w:adjustRightInd w:val="0"/>
              <w:spacing w:line="276" w:lineRule="auto"/>
              <w:ind w:left="385" w:right="47"/>
              <w:rPr>
                <w:rFonts w:ascii="Arial" w:hAnsi="Arial" w:cs="Arial"/>
                <w:sz w:val="22"/>
                <w:szCs w:val="22"/>
              </w:rPr>
            </w:pPr>
            <w:r w:rsidRPr="00214557">
              <w:rPr>
                <w:rFonts w:ascii="Arial" w:hAnsi="Arial" w:cs="Arial"/>
                <w:sz w:val="22"/>
                <w:szCs w:val="22"/>
              </w:rPr>
              <w:t>Answer the questions below:</w:t>
            </w:r>
          </w:p>
          <w:p w14:paraId="09C5FCFA" w14:textId="00405B87" w:rsidR="00F160DE" w:rsidRPr="00214557" w:rsidRDefault="00F160DE" w:rsidP="00DA3769">
            <w:pPr>
              <w:pStyle w:val="ListParagraph"/>
              <w:numPr>
                <w:ilvl w:val="0"/>
                <w:numId w:val="19"/>
              </w:numPr>
              <w:spacing w:line="276" w:lineRule="auto"/>
              <w:rPr>
                <w:rFonts w:ascii="Arial" w:hAnsi="Arial" w:cs="Arial"/>
                <w:i/>
                <w:color w:val="000000"/>
                <w:sz w:val="22"/>
                <w:szCs w:val="22"/>
              </w:rPr>
            </w:pPr>
            <w:r w:rsidRPr="00214557">
              <w:rPr>
                <w:rFonts w:ascii="Arial" w:hAnsi="Arial" w:cs="Arial"/>
                <w:color w:val="000000"/>
                <w:sz w:val="22"/>
                <w:szCs w:val="22"/>
              </w:rPr>
              <w:t xml:space="preserve">Include detailed description of the means by which data are secured, source of data, and the methods by which data will be analyzed to achieve project aims.  Specify the number of records being secured for purposes of the project.  Specify which institution will be responsible for scrubbing data of identifiers.  Were data/biological specimens originally collected solely for research purposes? </w:t>
            </w:r>
            <w:r w:rsidRPr="00214557">
              <w:rPr>
                <w:rFonts w:ascii="Arial" w:hAnsi="Arial" w:cs="Arial"/>
                <w:i/>
                <w:color w:val="000000"/>
                <w:sz w:val="22"/>
                <w:szCs w:val="22"/>
              </w:rPr>
              <w:t xml:space="preserve"> [If yes is checked, please attach a copy of the IRB-approved Consent Form and IRB approval letter for the research under which the original data/biological specimens were collected.]</w:t>
            </w:r>
          </w:p>
          <w:p w14:paraId="0B86A9B6" w14:textId="77777777" w:rsidR="00F160DE" w:rsidRPr="002407CE" w:rsidRDefault="00F160DE" w:rsidP="00DA3769">
            <w:pPr>
              <w:spacing w:line="276" w:lineRule="auto"/>
              <w:ind w:left="990"/>
              <w:rPr>
                <w:rFonts w:ascii="Arial" w:hAnsi="Arial" w:cs="Arial"/>
                <w:color w:val="000066"/>
                <w:sz w:val="22"/>
                <w:szCs w:val="22"/>
              </w:rPr>
            </w:pPr>
            <w:r w:rsidRPr="002407CE">
              <w:rPr>
                <w:rFonts w:ascii="Arial" w:hAnsi="Arial" w:cs="Arial"/>
                <w:color w:val="000066"/>
                <w:sz w:val="22"/>
                <w:szCs w:val="22"/>
              </w:rPr>
              <w:fldChar w:fldCharType="begin">
                <w:ffData>
                  <w:name w:val="Text116"/>
                  <w:enabled/>
                  <w:calcOnExit w:val="0"/>
                  <w:textInput/>
                </w:ffData>
              </w:fldChar>
            </w:r>
            <w:r w:rsidRPr="002407CE">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fldChar w:fldCharType="end"/>
            </w:r>
          </w:p>
          <w:p w14:paraId="48296902" w14:textId="77777777" w:rsidR="00F160DE" w:rsidRPr="00214557" w:rsidRDefault="00F160DE" w:rsidP="00DA3769">
            <w:pPr>
              <w:spacing w:line="276" w:lineRule="auto"/>
              <w:ind w:left="990" w:hanging="270"/>
              <w:rPr>
                <w:rFonts w:ascii="Arial" w:hAnsi="Arial" w:cs="Arial"/>
                <w:color w:val="000000"/>
                <w:sz w:val="22"/>
                <w:szCs w:val="22"/>
                <w:u w:val="single"/>
              </w:rPr>
            </w:pPr>
          </w:p>
          <w:p w14:paraId="77AE4CE9" w14:textId="77777777" w:rsidR="00F160DE" w:rsidRPr="00214557" w:rsidRDefault="00F160DE" w:rsidP="00DA3769">
            <w:pPr>
              <w:pStyle w:val="ListParagraph"/>
              <w:numPr>
                <w:ilvl w:val="0"/>
                <w:numId w:val="19"/>
              </w:numPr>
              <w:spacing w:line="276" w:lineRule="auto"/>
              <w:ind w:left="990" w:hanging="270"/>
              <w:rPr>
                <w:rFonts w:ascii="Arial" w:hAnsi="Arial" w:cs="Arial"/>
                <w:color w:val="000000"/>
                <w:sz w:val="22"/>
                <w:szCs w:val="22"/>
              </w:rPr>
            </w:pPr>
            <w:r w:rsidRPr="00214557">
              <w:rPr>
                <w:rFonts w:ascii="Arial" w:hAnsi="Arial" w:cs="Arial"/>
                <w:color w:val="000000"/>
                <w:sz w:val="22"/>
                <w:szCs w:val="22"/>
              </w:rPr>
              <w:t>Is the source of the data/biological specimens publicly available and/or commercially purchased?</w:t>
            </w:r>
          </w:p>
          <w:p w14:paraId="74C98904" w14:textId="77777777" w:rsidR="00F160DE" w:rsidRPr="002407CE" w:rsidRDefault="00F160DE" w:rsidP="00DA3769">
            <w:pPr>
              <w:pStyle w:val="ListParagraph"/>
              <w:spacing w:line="276" w:lineRule="auto"/>
              <w:ind w:left="990"/>
              <w:rPr>
                <w:rFonts w:ascii="Arial" w:hAnsi="Arial" w:cs="Arial"/>
                <w:color w:val="000066"/>
                <w:sz w:val="22"/>
                <w:szCs w:val="22"/>
              </w:rPr>
            </w:pPr>
            <w:r w:rsidRPr="002407CE">
              <w:rPr>
                <w:rFonts w:ascii="Arial" w:hAnsi="Arial" w:cs="Arial"/>
                <w:color w:val="000066"/>
                <w:sz w:val="22"/>
                <w:szCs w:val="22"/>
              </w:rPr>
              <w:fldChar w:fldCharType="begin">
                <w:ffData>
                  <w:name w:val="Text116"/>
                  <w:enabled/>
                  <w:calcOnExit w:val="0"/>
                  <w:textInput/>
                </w:ffData>
              </w:fldChar>
            </w:r>
            <w:r w:rsidRPr="002407CE">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fldChar w:fldCharType="end"/>
            </w:r>
          </w:p>
          <w:p w14:paraId="729A60C0" w14:textId="77777777" w:rsidR="00F160DE" w:rsidRPr="00214557" w:rsidRDefault="00F160DE" w:rsidP="00DA3769">
            <w:pPr>
              <w:pStyle w:val="ListParagraph"/>
              <w:spacing w:line="276" w:lineRule="auto"/>
              <w:ind w:left="990"/>
              <w:rPr>
                <w:rFonts w:ascii="Arial" w:hAnsi="Arial" w:cs="Arial"/>
                <w:color w:val="000000"/>
                <w:sz w:val="22"/>
                <w:szCs w:val="22"/>
              </w:rPr>
            </w:pPr>
          </w:p>
          <w:p w14:paraId="277EA129" w14:textId="77777777" w:rsidR="00F160DE" w:rsidRPr="00214557" w:rsidRDefault="00F160DE" w:rsidP="00DA3769">
            <w:pPr>
              <w:pStyle w:val="ListParagraph"/>
              <w:numPr>
                <w:ilvl w:val="0"/>
                <w:numId w:val="19"/>
              </w:numPr>
              <w:spacing w:line="276" w:lineRule="auto"/>
              <w:ind w:left="990" w:hanging="270"/>
              <w:rPr>
                <w:rFonts w:ascii="Arial" w:hAnsi="Arial" w:cs="Arial"/>
                <w:color w:val="000000"/>
                <w:sz w:val="22"/>
                <w:szCs w:val="22"/>
              </w:rPr>
            </w:pPr>
            <w:r w:rsidRPr="00214557">
              <w:rPr>
                <w:rFonts w:ascii="Arial" w:hAnsi="Arial" w:cs="Arial"/>
                <w:color w:val="000000"/>
                <w:sz w:val="22"/>
                <w:szCs w:val="22"/>
              </w:rPr>
              <w:t xml:space="preserve">Specify the length of time data will be stored, and when it will be destroyed.  Describe the safety measures in place for securing the data, e.g. kept </w:t>
            </w:r>
            <w:r w:rsidRPr="00214557">
              <w:rPr>
                <w:rFonts w:ascii="Arial" w:hAnsi="Arial" w:cs="Arial"/>
                <w:color w:val="000000"/>
                <w:sz w:val="22"/>
                <w:szCs w:val="22"/>
              </w:rPr>
              <w:lastRenderedPageBreak/>
              <w:t xml:space="preserve">electronically in HIPAA-compliant secured servers, hard copies kept in PI files under lock and key.  Identify any and all persons with access to said data.  </w:t>
            </w:r>
          </w:p>
          <w:p w14:paraId="3FF95BAA" w14:textId="77777777" w:rsidR="00F160DE" w:rsidRPr="002407CE" w:rsidRDefault="00F160DE" w:rsidP="00DA3769">
            <w:pPr>
              <w:spacing w:line="276" w:lineRule="auto"/>
              <w:ind w:left="990"/>
              <w:rPr>
                <w:rFonts w:ascii="Arial" w:hAnsi="Arial" w:cs="Arial"/>
                <w:color w:val="000066"/>
                <w:sz w:val="22"/>
                <w:szCs w:val="22"/>
              </w:rPr>
            </w:pPr>
            <w:r w:rsidRPr="002407CE">
              <w:rPr>
                <w:rFonts w:ascii="Arial" w:hAnsi="Arial" w:cs="Arial"/>
                <w:color w:val="000066"/>
                <w:sz w:val="22"/>
                <w:szCs w:val="22"/>
              </w:rPr>
              <w:fldChar w:fldCharType="begin">
                <w:ffData>
                  <w:name w:val="Text116"/>
                  <w:enabled/>
                  <w:calcOnExit w:val="0"/>
                  <w:textInput/>
                </w:ffData>
              </w:fldChar>
            </w:r>
            <w:r w:rsidRPr="002407CE">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fldChar w:fldCharType="end"/>
            </w:r>
          </w:p>
          <w:p w14:paraId="5C3E6452" w14:textId="77777777" w:rsidR="00F160DE" w:rsidRPr="00214557" w:rsidRDefault="00F160DE" w:rsidP="00DA3769">
            <w:pPr>
              <w:tabs>
                <w:tab w:val="left" w:pos="9720"/>
              </w:tabs>
              <w:spacing w:line="276" w:lineRule="auto"/>
              <w:ind w:left="990" w:hanging="270"/>
              <w:rPr>
                <w:rFonts w:ascii="Arial" w:hAnsi="Arial" w:cs="Arial"/>
                <w:color w:val="000000"/>
                <w:sz w:val="22"/>
                <w:szCs w:val="22"/>
                <w:u w:val="single"/>
              </w:rPr>
            </w:pPr>
          </w:p>
          <w:p w14:paraId="609B7647" w14:textId="77777777" w:rsidR="00F160DE" w:rsidRPr="00214557" w:rsidRDefault="00F160DE" w:rsidP="00DA3769">
            <w:pPr>
              <w:pStyle w:val="ListParagraph"/>
              <w:numPr>
                <w:ilvl w:val="0"/>
                <w:numId w:val="19"/>
              </w:numPr>
              <w:spacing w:line="276" w:lineRule="auto"/>
              <w:ind w:left="990" w:hanging="270"/>
              <w:rPr>
                <w:rFonts w:ascii="Arial" w:hAnsi="Arial" w:cs="Arial"/>
                <w:color w:val="000000"/>
                <w:sz w:val="22"/>
                <w:szCs w:val="22"/>
              </w:rPr>
            </w:pPr>
            <w:r w:rsidRPr="00214557">
              <w:rPr>
                <w:rFonts w:ascii="Arial" w:hAnsi="Arial" w:cs="Arial"/>
                <w:color w:val="000000"/>
                <w:sz w:val="22"/>
                <w:szCs w:val="22"/>
              </w:rPr>
              <w:t>Confirm in an explicit statement that because the data is de-identified, there are no foreseeable risks to individual subjects.</w:t>
            </w:r>
          </w:p>
          <w:p w14:paraId="47156F7D" w14:textId="77777777" w:rsidR="00F160DE" w:rsidRPr="002407CE" w:rsidRDefault="00F160DE" w:rsidP="00DA3769">
            <w:pPr>
              <w:spacing w:line="276" w:lineRule="auto"/>
              <w:ind w:left="990"/>
              <w:rPr>
                <w:rFonts w:ascii="Arial" w:hAnsi="Arial" w:cs="Arial"/>
                <w:color w:val="000066"/>
                <w:sz w:val="22"/>
                <w:szCs w:val="22"/>
              </w:rPr>
            </w:pPr>
            <w:r w:rsidRPr="002407CE">
              <w:rPr>
                <w:rFonts w:ascii="Arial" w:hAnsi="Arial" w:cs="Arial"/>
                <w:color w:val="000066"/>
                <w:sz w:val="22"/>
                <w:szCs w:val="22"/>
              </w:rPr>
              <w:fldChar w:fldCharType="begin">
                <w:ffData>
                  <w:name w:val="Text116"/>
                  <w:enabled/>
                  <w:calcOnExit w:val="0"/>
                  <w:textInput/>
                </w:ffData>
              </w:fldChar>
            </w:r>
            <w:r w:rsidRPr="002407CE">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t> </w:t>
            </w:r>
            <w:r w:rsidRPr="002407CE">
              <w:rPr>
                <w:rFonts w:ascii="Arial" w:hAnsi="Arial" w:cs="Arial"/>
                <w:color w:val="000066"/>
                <w:sz w:val="22"/>
                <w:szCs w:val="22"/>
              </w:rPr>
              <w:fldChar w:fldCharType="end"/>
            </w:r>
          </w:p>
          <w:p w14:paraId="1774E4C6" w14:textId="77777777" w:rsidR="00F160DE" w:rsidRPr="00214557" w:rsidRDefault="00F160DE" w:rsidP="00DA3769">
            <w:pPr>
              <w:autoSpaceDE w:val="0"/>
              <w:autoSpaceDN w:val="0"/>
              <w:adjustRightInd w:val="0"/>
              <w:spacing w:line="276" w:lineRule="auto"/>
              <w:ind w:right="47"/>
              <w:rPr>
                <w:rFonts w:ascii="Arial" w:hAnsi="Arial" w:cs="Arial"/>
                <w:sz w:val="22"/>
                <w:szCs w:val="22"/>
              </w:rPr>
            </w:pPr>
          </w:p>
          <w:p w14:paraId="165F595B" w14:textId="77777777" w:rsidR="00536EBF" w:rsidRDefault="00536EBF" w:rsidP="00DA3769">
            <w:pPr>
              <w:pStyle w:val="ListParagraph"/>
              <w:numPr>
                <w:ilvl w:val="0"/>
                <w:numId w:val="23"/>
              </w:numPr>
              <w:autoSpaceDE w:val="0"/>
              <w:autoSpaceDN w:val="0"/>
              <w:adjustRightInd w:val="0"/>
              <w:spacing w:line="276" w:lineRule="auto"/>
              <w:ind w:right="47"/>
              <w:rPr>
                <w:rFonts w:ascii="Arial" w:hAnsi="Arial" w:cs="Arial"/>
                <w:b/>
                <w:sz w:val="22"/>
                <w:szCs w:val="22"/>
              </w:rPr>
            </w:pPr>
            <w:r w:rsidRPr="00214557">
              <w:rPr>
                <w:rFonts w:ascii="Arial" w:hAnsi="Arial" w:cs="Arial"/>
                <w:b/>
                <w:sz w:val="22"/>
                <w:szCs w:val="22"/>
              </w:rPr>
              <w:t>The remainder of the form does not pertain to researc</w:t>
            </w:r>
            <w:r w:rsidR="00DA3769">
              <w:rPr>
                <w:rFonts w:ascii="Arial" w:hAnsi="Arial" w:cs="Arial"/>
                <w:b/>
                <w:sz w:val="22"/>
                <w:szCs w:val="22"/>
              </w:rPr>
              <w:t>h that is exempt in category 4.</w:t>
            </w:r>
            <w:r w:rsidRPr="00214557">
              <w:rPr>
                <w:rFonts w:ascii="Arial" w:hAnsi="Arial" w:cs="Arial"/>
                <w:b/>
                <w:sz w:val="22"/>
                <w:szCs w:val="22"/>
              </w:rPr>
              <w:t xml:space="preserve"> If your research does not also fall within another exempt category,</w:t>
            </w:r>
            <w:r w:rsidR="000079FB" w:rsidRPr="00214557">
              <w:rPr>
                <w:rFonts w:ascii="Arial" w:hAnsi="Arial" w:cs="Arial"/>
                <w:b/>
                <w:sz w:val="22"/>
                <w:szCs w:val="22"/>
              </w:rPr>
              <w:t xml:space="preserve"> </w:t>
            </w:r>
            <w:r w:rsidRPr="00214557">
              <w:rPr>
                <w:rFonts w:ascii="Arial" w:hAnsi="Arial" w:cs="Arial"/>
                <w:b/>
                <w:sz w:val="22"/>
                <w:szCs w:val="22"/>
              </w:rPr>
              <w:t>please submit this f</w:t>
            </w:r>
            <w:r w:rsidR="006518C5" w:rsidRPr="00214557">
              <w:rPr>
                <w:rFonts w:ascii="Arial" w:hAnsi="Arial" w:cs="Arial"/>
                <w:b/>
                <w:sz w:val="22"/>
                <w:szCs w:val="22"/>
              </w:rPr>
              <w:t xml:space="preserve">orm after completing Section I </w:t>
            </w:r>
            <w:r w:rsidRPr="00214557">
              <w:rPr>
                <w:rFonts w:ascii="Arial" w:hAnsi="Arial" w:cs="Arial"/>
                <w:b/>
                <w:sz w:val="22"/>
                <w:szCs w:val="22"/>
              </w:rPr>
              <w:t>and the questions in this box.   </w:t>
            </w:r>
          </w:p>
          <w:p w14:paraId="1C62E541" w14:textId="4D63DEC9" w:rsidR="00014C08" w:rsidRPr="00214557" w:rsidRDefault="00014C08" w:rsidP="002407CE">
            <w:pPr>
              <w:pStyle w:val="ListParagraph"/>
              <w:autoSpaceDE w:val="0"/>
              <w:autoSpaceDN w:val="0"/>
              <w:adjustRightInd w:val="0"/>
              <w:spacing w:line="276" w:lineRule="auto"/>
              <w:ind w:right="47"/>
              <w:rPr>
                <w:rFonts w:ascii="Arial" w:hAnsi="Arial" w:cs="Arial"/>
                <w:b/>
                <w:sz w:val="22"/>
                <w:szCs w:val="22"/>
              </w:rPr>
            </w:pPr>
          </w:p>
        </w:tc>
      </w:tr>
      <w:tr w:rsidR="002A08D5" w:rsidRPr="00214557" w14:paraId="1DA85129" w14:textId="77777777" w:rsidTr="00794D59">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B825773" w14:textId="77777777" w:rsidR="006518C5" w:rsidRPr="00214557" w:rsidRDefault="006518C5" w:rsidP="00DA3769">
            <w:pPr>
              <w:spacing w:line="276" w:lineRule="auto"/>
              <w:rPr>
                <w:rFonts w:ascii="Arial" w:hAnsi="Arial" w:cs="Arial"/>
                <w:sz w:val="22"/>
                <w:szCs w:val="22"/>
              </w:rPr>
            </w:pPr>
          </w:p>
          <w:p w14:paraId="2098F64C" w14:textId="4D95DA19" w:rsidR="006518C5" w:rsidRPr="00214557" w:rsidRDefault="006518C5" w:rsidP="00DA3769">
            <w:pPr>
              <w:spacing w:line="276" w:lineRule="auto"/>
              <w:rPr>
                <w:rFonts w:ascii="Arial" w:hAnsi="Arial" w:cs="Arial"/>
                <w:b/>
                <w:sz w:val="22"/>
                <w:szCs w:val="22"/>
              </w:rPr>
            </w:pPr>
            <w:r w:rsidRPr="00214557">
              <w:rPr>
                <w:rFonts w:ascii="Arial" w:hAnsi="Arial" w:cs="Arial"/>
                <w:b/>
                <w:sz w:val="22"/>
                <w:szCs w:val="22"/>
              </w:rPr>
              <w:t>CATEGORY 5</w:t>
            </w:r>
          </w:p>
          <w:p w14:paraId="71B39B7F" w14:textId="77777777" w:rsidR="002A08D5" w:rsidRPr="00214557" w:rsidRDefault="00593AA7" w:rsidP="00792D97">
            <w:pPr>
              <w:spacing w:line="276" w:lineRule="auto"/>
              <w:jc w:val="center"/>
              <w:rPr>
                <w:rFonts w:ascii="Arial" w:hAnsi="Arial" w:cs="Arial"/>
                <w:sz w:val="22"/>
                <w:szCs w:val="22"/>
              </w:rPr>
            </w:pPr>
            <w:r w:rsidRPr="00214557">
              <w:rPr>
                <w:rFonts w:ascii="Arial" w:hAnsi="Arial" w:cs="Arial"/>
                <w:sz w:val="22"/>
                <w:szCs w:val="22"/>
              </w:rPr>
              <w:fldChar w:fldCharType="begin">
                <w:ffData>
                  <w:name w:val="Check22"/>
                  <w:enabled/>
                  <w:calcOnExit w:val="0"/>
                  <w:checkBox>
                    <w:sizeAuto/>
                    <w:default w:val="0"/>
                  </w:checkBox>
                </w:ffData>
              </w:fldChar>
            </w:r>
            <w:r w:rsidR="002A08D5"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12613CBE" w14:textId="77777777" w:rsidR="005917FE" w:rsidRPr="00214557" w:rsidRDefault="002A08D5" w:rsidP="00DA3769">
            <w:pPr>
              <w:tabs>
                <w:tab w:val="decimal" w:pos="360"/>
              </w:tabs>
              <w:autoSpaceDE w:val="0"/>
              <w:autoSpaceDN w:val="0"/>
              <w:adjustRightInd w:val="0"/>
              <w:spacing w:line="276" w:lineRule="auto"/>
              <w:ind w:left="360"/>
              <w:rPr>
                <w:rFonts w:ascii="Arial" w:hAnsi="Arial" w:cs="Arial"/>
                <w:sz w:val="22"/>
                <w:szCs w:val="22"/>
              </w:rPr>
            </w:pPr>
            <w:r w:rsidRPr="00214557">
              <w:rPr>
                <w:rFonts w:ascii="Arial" w:hAnsi="Arial" w:cs="Arial"/>
                <w:sz w:val="22"/>
                <w:szCs w:val="22"/>
              </w:rPr>
              <w:t xml:space="preserve">Research and demonstration projects which are conducted by or subject to the approval of Department </w:t>
            </w:r>
            <w:r w:rsidR="005917FE" w:rsidRPr="00214557">
              <w:rPr>
                <w:rFonts w:ascii="Arial" w:hAnsi="Arial" w:cs="Arial"/>
                <w:sz w:val="22"/>
                <w:szCs w:val="22"/>
              </w:rPr>
              <w:t>or Agency heads</w:t>
            </w:r>
            <w:r w:rsidRPr="00214557">
              <w:rPr>
                <w:rFonts w:ascii="Arial" w:hAnsi="Arial" w:cs="Arial"/>
                <w:sz w:val="22"/>
                <w:szCs w:val="22"/>
              </w:rPr>
              <w:t>, and which are designed to study, evaluate, or otherwise examine:</w:t>
            </w:r>
          </w:p>
          <w:p w14:paraId="37640430" w14:textId="77777777" w:rsidR="005917FE" w:rsidRPr="00695FA4" w:rsidRDefault="005917FE" w:rsidP="00DA3769">
            <w:pPr>
              <w:tabs>
                <w:tab w:val="decimal" w:pos="360"/>
              </w:tabs>
              <w:autoSpaceDE w:val="0"/>
              <w:autoSpaceDN w:val="0"/>
              <w:adjustRightInd w:val="0"/>
              <w:spacing w:line="276" w:lineRule="auto"/>
              <w:ind w:left="360"/>
              <w:rPr>
                <w:rFonts w:ascii="Arial" w:hAnsi="Arial" w:cs="Arial"/>
                <w:sz w:val="22"/>
                <w:szCs w:val="22"/>
              </w:rPr>
            </w:pPr>
          </w:p>
          <w:p w14:paraId="13018400" w14:textId="7A71A502" w:rsidR="005917FE" w:rsidRPr="00695FA4" w:rsidRDefault="00695FA4" w:rsidP="00DA3769">
            <w:pPr>
              <w:tabs>
                <w:tab w:val="decimal" w:pos="360"/>
              </w:tabs>
              <w:autoSpaceDE w:val="0"/>
              <w:autoSpaceDN w:val="0"/>
              <w:adjustRightInd w:val="0"/>
              <w:spacing w:after="120" w:line="276" w:lineRule="auto"/>
              <w:ind w:left="720"/>
              <w:rPr>
                <w:rFonts w:ascii="Arial" w:hAnsi="Arial" w:cs="Arial"/>
                <w:sz w:val="22"/>
                <w:szCs w:val="22"/>
              </w:rPr>
            </w:pPr>
            <w:r w:rsidRPr="00695FA4">
              <w:rPr>
                <w:rFonts w:ascii="Arial" w:hAnsi="Arial" w:cs="Arial"/>
                <w:sz w:val="22"/>
                <w:szCs w:val="22"/>
              </w:rPr>
              <w:t>(A</w:t>
            </w:r>
            <w:r w:rsidR="002A08D5" w:rsidRPr="00695FA4">
              <w:rPr>
                <w:rFonts w:ascii="Arial" w:hAnsi="Arial" w:cs="Arial"/>
                <w:sz w:val="22"/>
                <w:szCs w:val="22"/>
              </w:rPr>
              <w:t>) public benefit or service programs;</w:t>
            </w:r>
          </w:p>
          <w:p w14:paraId="3C31B051" w14:textId="1ABDE1A6" w:rsidR="005917FE" w:rsidRPr="00695FA4" w:rsidRDefault="00695FA4" w:rsidP="00DA3769">
            <w:pPr>
              <w:tabs>
                <w:tab w:val="decimal" w:pos="360"/>
              </w:tabs>
              <w:autoSpaceDE w:val="0"/>
              <w:autoSpaceDN w:val="0"/>
              <w:adjustRightInd w:val="0"/>
              <w:spacing w:after="120" w:line="276" w:lineRule="auto"/>
              <w:ind w:left="720"/>
              <w:rPr>
                <w:rFonts w:ascii="Arial" w:hAnsi="Arial" w:cs="Arial"/>
                <w:sz w:val="22"/>
                <w:szCs w:val="22"/>
              </w:rPr>
            </w:pPr>
            <w:r w:rsidRPr="00695FA4">
              <w:rPr>
                <w:rFonts w:ascii="Arial" w:hAnsi="Arial" w:cs="Arial"/>
                <w:sz w:val="22"/>
                <w:szCs w:val="22"/>
              </w:rPr>
              <w:t>(B</w:t>
            </w:r>
            <w:r w:rsidR="002A08D5" w:rsidRPr="00695FA4">
              <w:rPr>
                <w:rFonts w:ascii="Arial" w:hAnsi="Arial" w:cs="Arial"/>
                <w:sz w:val="22"/>
                <w:szCs w:val="22"/>
              </w:rPr>
              <w:t>) procedures for obtaining benefits or services under those programs;</w:t>
            </w:r>
          </w:p>
          <w:p w14:paraId="5945F5BB" w14:textId="1FF9F6D5" w:rsidR="005917FE" w:rsidRPr="00695FA4" w:rsidRDefault="00695FA4" w:rsidP="00DA3769">
            <w:pPr>
              <w:tabs>
                <w:tab w:val="decimal" w:pos="360"/>
              </w:tabs>
              <w:autoSpaceDE w:val="0"/>
              <w:autoSpaceDN w:val="0"/>
              <w:adjustRightInd w:val="0"/>
              <w:spacing w:after="120" w:line="276" w:lineRule="auto"/>
              <w:ind w:left="720"/>
              <w:rPr>
                <w:rFonts w:ascii="Arial" w:hAnsi="Arial" w:cs="Arial"/>
                <w:sz w:val="22"/>
                <w:szCs w:val="22"/>
              </w:rPr>
            </w:pPr>
            <w:r w:rsidRPr="00695FA4">
              <w:rPr>
                <w:rFonts w:ascii="Arial" w:hAnsi="Arial" w:cs="Arial"/>
                <w:sz w:val="22"/>
                <w:szCs w:val="22"/>
              </w:rPr>
              <w:t>(C</w:t>
            </w:r>
            <w:r w:rsidR="002A08D5" w:rsidRPr="00695FA4">
              <w:rPr>
                <w:rFonts w:ascii="Arial" w:hAnsi="Arial" w:cs="Arial"/>
                <w:sz w:val="22"/>
                <w:szCs w:val="22"/>
              </w:rPr>
              <w:t>) possible changes in or alternatives to those programs or procedures; or</w:t>
            </w:r>
          </w:p>
          <w:p w14:paraId="6BF0ECC2" w14:textId="3257CD93" w:rsidR="005917FE" w:rsidRPr="00214557" w:rsidRDefault="00695FA4" w:rsidP="00DA3769">
            <w:pPr>
              <w:tabs>
                <w:tab w:val="decimal" w:pos="360"/>
              </w:tabs>
              <w:autoSpaceDE w:val="0"/>
              <w:autoSpaceDN w:val="0"/>
              <w:adjustRightInd w:val="0"/>
              <w:spacing w:after="120" w:line="276" w:lineRule="auto"/>
              <w:ind w:left="720"/>
              <w:rPr>
                <w:rFonts w:ascii="Arial" w:hAnsi="Arial" w:cs="Arial"/>
                <w:sz w:val="22"/>
                <w:szCs w:val="22"/>
              </w:rPr>
            </w:pPr>
            <w:r w:rsidRPr="00695FA4">
              <w:rPr>
                <w:rFonts w:ascii="Arial" w:hAnsi="Arial" w:cs="Arial"/>
                <w:sz w:val="22"/>
                <w:szCs w:val="22"/>
              </w:rPr>
              <w:t>(D</w:t>
            </w:r>
            <w:r w:rsidR="002A08D5" w:rsidRPr="00695FA4">
              <w:rPr>
                <w:rFonts w:ascii="Arial" w:hAnsi="Arial" w:cs="Arial"/>
                <w:sz w:val="22"/>
                <w:szCs w:val="22"/>
              </w:rPr>
              <w:t>)</w:t>
            </w:r>
            <w:r w:rsidR="002A08D5" w:rsidRPr="00214557">
              <w:rPr>
                <w:rFonts w:ascii="Arial" w:hAnsi="Arial" w:cs="Arial"/>
                <w:sz w:val="22"/>
                <w:szCs w:val="22"/>
              </w:rPr>
              <w:t xml:space="preserve"> possible changes in methods or levels of payment for benefits or services under those programs. [45CFR46.101(b)(5)].</w:t>
            </w:r>
          </w:p>
          <w:p w14:paraId="14B7C8EA" w14:textId="77777777" w:rsidR="005917FE" w:rsidRPr="00214557" w:rsidRDefault="005917FE" w:rsidP="00DA3769">
            <w:pPr>
              <w:tabs>
                <w:tab w:val="decimal" w:pos="360"/>
              </w:tabs>
              <w:autoSpaceDE w:val="0"/>
              <w:autoSpaceDN w:val="0"/>
              <w:adjustRightInd w:val="0"/>
              <w:spacing w:line="276" w:lineRule="auto"/>
              <w:ind w:left="360"/>
              <w:rPr>
                <w:rFonts w:ascii="Arial" w:hAnsi="Arial" w:cs="Arial"/>
                <w:sz w:val="22"/>
                <w:szCs w:val="22"/>
              </w:rPr>
            </w:pPr>
          </w:p>
          <w:p w14:paraId="69A364FD" w14:textId="77777777" w:rsidR="005917FE" w:rsidRPr="00214557" w:rsidRDefault="005917FE" w:rsidP="00DA3769">
            <w:pPr>
              <w:tabs>
                <w:tab w:val="decimal" w:pos="360"/>
                <w:tab w:val="num" w:pos="3060"/>
              </w:tabs>
              <w:autoSpaceDE w:val="0"/>
              <w:autoSpaceDN w:val="0"/>
              <w:adjustRightInd w:val="0"/>
              <w:spacing w:line="276" w:lineRule="auto"/>
              <w:ind w:left="360"/>
              <w:rPr>
                <w:rFonts w:ascii="Arial" w:hAnsi="Arial" w:cs="Arial"/>
                <w:sz w:val="22"/>
                <w:szCs w:val="22"/>
              </w:rPr>
            </w:pPr>
            <w:r w:rsidRPr="00214557">
              <w:rPr>
                <w:rFonts w:ascii="Arial" w:hAnsi="Arial" w:cs="Arial"/>
                <w:sz w:val="22"/>
                <w:szCs w:val="22"/>
              </w:rPr>
              <w:t>The program under study must deliver a public benefit (for example, financial or medical benefits as provided under the Social Security Act) or service (for example, social, supportive, or nutrition services as provided under the Older Americans Act).</w:t>
            </w:r>
          </w:p>
          <w:p w14:paraId="3C662FA7" w14:textId="77777777" w:rsidR="005917FE" w:rsidRPr="00214557" w:rsidRDefault="005917FE" w:rsidP="00DA3769">
            <w:pPr>
              <w:tabs>
                <w:tab w:val="decimal" w:pos="360"/>
                <w:tab w:val="num" w:pos="3060"/>
              </w:tabs>
              <w:autoSpaceDE w:val="0"/>
              <w:autoSpaceDN w:val="0"/>
              <w:adjustRightInd w:val="0"/>
              <w:spacing w:line="276" w:lineRule="auto"/>
              <w:ind w:left="360"/>
              <w:rPr>
                <w:rFonts w:ascii="Arial" w:hAnsi="Arial" w:cs="Arial"/>
                <w:sz w:val="22"/>
                <w:szCs w:val="22"/>
              </w:rPr>
            </w:pPr>
          </w:p>
          <w:p w14:paraId="373EE92B" w14:textId="77777777" w:rsidR="005917FE" w:rsidRPr="00214557" w:rsidRDefault="002A08D5" w:rsidP="00DA3769">
            <w:pPr>
              <w:tabs>
                <w:tab w:val="decimal" w:pos="360"/>
              </w:tabs>
              <w:autoSpaceDE w:val="0"/>
              <w:autoSpaceDN w:val="0"/>
              <w:adjustRightInd w:val="0"/>
              <w:spacing w:line="276" w:lineRule="auto"/>
              <w:ind w:left="360"/>
              <w:rPr>
                <w:rFonts w:ascii="Arial" w:hAnsi="Arial" w:cs="Arial"/>
                <w:sz w:val="22"/>
                <w:szCs w:val="22"/>
              </w:rPr>
            </w:pPr>
            <w:r w:rsidRPr="00214557">
              <w:rPr>
                <w:rFonts w:ascii="Arial" w:hAnsi="Arial" w:cs="Arial"/>
                <w:sz w:val="22"/>
                <w:szCs w:val="22"/>
              </w:rPr>
              <w:t>The research or demonstration project must be conducted pursuant to specific federal statutory authority, must have no statutory requirement that an IRB review the project, and must not involve significant physical invasions or intrusions upon the privacy of the subjects.</w:t>
            </w:r>
          </w:p>
          <w:p w14:paraId="0383E5C0" w14:textId="77777777" w:rsidR="005917FE" w:rsidRPr="00214557" w:rsidRDefault="005917FE" w:rsidP="00DA3769">
            <w:pPr>
              <w:tabs>
                <w:tab w:val="decimal" w:pos="360"/>
              </w:tabs>
              <w:autoSpaceDE w:val="0"/>
              <w:autoSpaceDN w:val="0"/>
              <w:adjustRightInd w:val="0"/>
              <w:spacing w:line="276" w:lineRule="auto"/>
              <w:ind w:left="360"/>
              <w:rPr>
                <w:rFonts w:ascii="Arial" w:hAnsi="Arial" w:cs="Arial"/>
                <w:sz w:val="22"/>
                <w:szCs w:val="22"/>
              </w:rPr>
            </w:pPr>
          </w:p>
          <w:p w14:paraId="55B2BA40" w14:textId="77777777" w:rsidR="00715A64" w:rsidRPr="00214557" w:rsidRDefault="005917FE" w:rsidP="00DA3769">
            <w:pPr>
              <w:tabs>
                <w:tab w:val="decimal" w:pos="360"/>
              </w:tabs>
              <w:autoSpaceDE w:val="0"/>
              <w:autoSpaceDN w:val="0"/>
              <w:adjustRightInd w:val="0"/>
              <w:spacing w:line="276" w:lineRule="auto"/>
              <w:ind w:left="360"/>
              <w:rPr>
                <w:rFonts w:ascii="Arial" w:hAnsi="Arial" w:cs="Arial"/>
                <w:sz w:val="22"/>
                <w:szCs w:val="22"/>
              </w:rPr>
            </w:pPr>
            <w:r w:rsidRPr="00214557">
              <w:rPr>
                <w:rFonts w:ascii="Arial" w:hAnsi="Arial" w:cs="Arial"/>
                <w:sz w:val="22"/>
                <w:szCs w:val="22"/>
              </w:rPr>
              <w:t xml:space="preserve">This exemption is for projects conducted by or subject to approval of Federal agencies and requires </w:t>
            </w:r>
            <w:r w:rsidR="002A08D5" w:rsidRPr="00214557">
              <w:rPr>
                <w:rFonts w:ascii="Arial" w:hAnsi="Arial" w:cs="Arial"/>
                <w:sz w:val="22"/>
                <w:szCs w:val="22"/>
              </w:rPr>
              <w:t>authorization or concurrence</w:t>
            </w:r>
            <w:r w:rsidRPr="00214557">
              <w:rPr>
                <w:rFonts w:ascii="Arial" w:hAnsi="Arial" w:cs="Arial"/>
                <w:sz w:val="22"/>
                <w:szCs w:val="22"/>
              </w:rPr>
              <w:t xml:space="preserve"> by the funding agency</w:t>
            </w:r>
            <w:r w:rsidR="002A08D5" w:rsidRPr="00214557">
              <w:rPr>
                <w:rFonts w:ascii="Arial" w:hAnsi="Arial" w:cs="Arial"/>
                <w:sz w:val="22"/>
                <w:szCs w:val="22"/>
              </w:rPr>
              <w:t>.</w:t>
            </w:r>
          </w:p>
          <w:p w14:paraId="3CAE4CF8" w14:textId="77777777" w:rsidR="00536EBF" w:rsidRPr="00214557" w:rsidRDefault="00536EBF" w:rsidP="00DA3769">
            <w:pPr>
              <w:tabs>
                <w:tab w:val="decimal" w:pos="360"/>
              </w:tabs>
              <w:autoSpaceDE w:val="0"/>
              <w:autoSpaceDN w:val="0"/>
              <w:adjustRightInd w:val="0"/>
              <w:spacing w:line="276" w:lineRule="auto"/>
              <w:ind w:left="360"/>
              <w:rPr>
                <w:rFonts w:ascii="Arial" w:hAnsi="Arial" w:cs="Arial"/>
                <w:sz w:val="22"/>
                <w:szCs w:val="22"/>
              </w:rPr>
            </w:pPr>
          </w:p>
          <w:p w14:paraId="62F3BAE5" w14:textId="0B9BDBCE" w:rsidR="00536EBF" w:rsidRPr="002407CE" w:rsidRDefault="00536EBF" w:rsidP="00DA3769">
            <w:pPr>
              <w:pStyle w:val="ListParagraph"/>
              <w:numPr>
                <w:ilvl w:val="0"/>
                <w:numId w:val="23"/>
              </w:numPr>
              <w:tabs>
                <w:tab w:val="decimal" w:pos="360"/>
              </w:tabs>
              <w:autoSpaceDE w:val="0"/>
              <w:autoSpaceDN w:val="0"/>
              <w:adjustRightInd w:val="0"/>
              <w:spacing w:line="276" w:lineRule="auto"/>
              <w:rPr>
                <w:rFonts w:ascii="Arial" w:hAnsi="Arial" w:cs="Arial"/>
                <w:b/>
                <w:sz w:val="22"/>
                <w:szCs w:val="22"/>
              </w:rPr>
            </w:pPr>
            <w:r w:rsidRPr="00214557">
              <w:rPr>
                <w:rFonts w:ascii="Arial" w:eastAsia="Arial Unicode MS" w:hAnsi="Arial" w:cs="Arial"/>
                <w:b/>
                <w:sz w:val="22"/>
                <w:szCs w:val="22"/>
              </w:rPr>
              <w:t>After answering these questions, skip to the next category.  If your research does not also fall within another exempt category, skip to Section IV and answer the additional question</w:t>
            </w:r>
            <w:r w:rsidR="00E90365">
              <w:rPr>
                <w:rFonts w:ascii="Arial" w:eastAsia="Arial Unicode MS" w:hAnsi="Arial" w:cs="Arial"/>
                <w:b/>
                <w:sz w:val="22"/>
                <w:szCs w:val="22"/>
              </w:rPr>
              <w:t>s</w:t>
            </w:r>
            <w:r w:rsidRPr="00214557">
              <w:rPr>
                <w:rFonts w:ascii="Arial" w:eastAsia="Arial Unicode MS" w:hAnsi="Arial" w:cs="Arial"/>
                <w:b/>
                <w:sz w:val="22"/>
                <w:szCs w:val="22"/>
              </w:rPr>
              <w:t>.</w:t>
            </w:r>
          </w:p>
          <w:p w14:paraId="7611A308" w14:textId="7F29F75F" w:rsidR="00014C08" w:rsidRPr="00214557" w:rsidRDefault="00014C08" w:rsidP="002407CE">
            <w:pPr>
              <w:pStyle w:val="ListParagraph"/>
              <w:tabs>
                <w:tab w:val="decimal" w:pos="360"/>
              </w:tabs>
              <w:autoSpaceDE w:val="0"/>
              <w:autoSpaceDN w:val="0"/>
              <w:adjustRightInd w:val="0"/>
              <w:spacing w:line="276" w:lineRule="auto"/>
              <w:rPr>
                <w:rFonts w:ascii="Arial" w:hAnsi="Arial" w:cs="Arial"/>
                <w:b/>
                <w:sz w:val="22"/>
                <w:szCs w:val="22"/>
              </w:rPr>
            </w:pPr>
          </w:p>
        </w:tc>
      </w:tr>
      <w:tr w:rsidR="002A08D5" w:rsidRPr="00214557" w14:paraId="1E47F67E" w14:textId="77777777" w:rsidTr="00794D59">
        <w:tc>
          <w:tcPr>
            <w:tcW w:w="153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40625454" w14:textId="77777777" w:rsidR="006518C5" w:rsidRPr="00214557" w:rsidRDefault="002A08D5" w:rsidP="00DA3769">
            <w:pPr>
              <w:spacing w:line="276" w:lineRule="auto"/>
              <w:rPr>
                <w:rFonts w:ascii="Arial" w:hAnsi="Arial" w:cs="Arial"/>
                <w:sz w:val="22"/>
                <w:szCs w:val="22"/>
              </w:rPr>
            </w:pPr>
            <w:r w:rsidRPr="00214557">
              <w:rPr>
                <w:rFonts w:ascii="Arial" w:hAnsi="Arial" w:cs="Arial"/>
                <w:sz w:val="22"/>
                <w:szCs w:val="22"/>
              </w:rPr>
              <w:br w:type="page"/>
            </w:r>
          </w:p>
          <w:p w14:paraId="38A7903C" w14:textId="12D9A468" w:rsidR="006518C5" w:rsidRPr="00214557" w:rsidRDefault="00247EEF" w:rsidP="00DA3769">
            <w:pPr>
              <w:spacing w:line="276" w:lineRule="auto"/>
              <w:rPr>
                <w:rFonts w:ascii="Arial" w:hAnsi="Arial" w:cs="Arial"/>
                <w:b/>
                <w:sz w:val="22"/>
                <w:szCs w:val="22"/>
              </w:rPr>
            </w:pPr>
            <w:r w:rsidRPr="00214557">
              <w:rPr>
                <w:rFonts w:ascii="Arial" w:hAnsi="Arial" w:cs="Arial"/>
                <w:b/>
                <w:sz w:val="22"/>
                <w:szCs w:val="22"/>
              </w:rPr>
              <w:t>CATEGORY 6</w:t>
            </w:r>
          </w:p>
          <w:p w14:paraId="5D3E510F" w14:textId="0F5525EA" w:rsidR="002A08D5" w:rsidRPr="00214557" w:rsidRDefault="00593AA7" w:rsidP="00792D97">
            <w:pPr>
              <w:spacing w:line="276" w:lineRule="auto"/>
              <w:jc w:val="center"/>
              <w:rPr>
                <w:rFonts w:ascii="Arial" w:hAnsi="Arial" w:cs="Arial"/>
                <w:sz w:val="22"/>
                <w:szCs w:val="22"/>
              </w:rPr>
            </w:pPr>
            <w:r w:rsidRPr="00214557">
              <w:rPr>
                <w:rFonts w:ascii="Arial" w:hAnsi="Arial" w:cs="Arial"/>
                <w:sz w:val="22"/>
                <w:szCs w:val="22"/>
              </w:rPr>
              <w:lastRenderedPageBreak/>
              <w:fldChar w:fldCharType="begin">
                <w:ffData>
                  <w:name w:val="Check23"/>
                  <w:enabled/>
                  <w:calcOnExit w:val="0"/>
                  <w:checkBox>
                    <w:sizeAuto/>
                    <w:default w:val="0"/>
                  </w:checkBox>
                </w:ffData>
              </w:fldChar>
            </w:r>
            <w:r w:rsidR="002A08D5"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p>
        </w:tc>
        <w:tc>
          <w:tcPr>
            <w:tcW w:w="8640"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vAlign w:val="center"/>
          </w:tcPr>
          <w:p w14:paraId="3AB88B02" w14:textId="77777777" w:rsidR="005917FE" w:rsidRPr="00214557" w:rsidRDefault="002A08D5" w:rsidP="00DA3769">
            <w:pPr>
              <w:autoSpaceDE w:val="0"/>
              <w:autoSpaceDN w:val="0"/>
              <w:adjustRightInd w:val="0"/>
              <w:spacing w:line="276" w:lineRule="auto"/>
              <w:ind w:left="385"/>
              <w:rPr>
                <w:rFonts w:ascii="Arial" w:hAnsi="Arial" w:cs="Arial"/>
                <w:sz w:val="22"/>
                <w:szCs w:val="22"/>
              </w:rPr>
            </w:pPr>
            <w:r w:rsidRPr="00214557">
              <w:rPr>
                <w:rFonts w:ascii="Arial" w:hAnsi="Arial" w:cs="Arial"/>
                <w:sz w:val="22"/>
                <w:szCs w:val="22"/>
              </w:rPr>
              <w:lastRenderedPageBreak/>
              <w:t>Taste and food quality evaluation and consumer acceptance studies,</w:t>
            </w:r>
          </w:p>
          <w:p w14:paraId="54B9AE68" w14:textId="77777777" w:rsidR="005917FE" w:rsidRPr="00214557" w:rsidRDefault="005917FE" w:rsidP="00DA3769">
            <w:pPr>
              <w:autoSpaceDE w:val="0"/>
              <w:autoSpaceDN w:val="0"/>
              <w:adjustRightInd w:val="0"/>
              <w:spacing w:line="276" w:lineRule="auto"/>
              <w:ind w:left="25"/>
              <w:rPr>
                <w:rFonts w:ascii="Arial" w:hAnsi="Arial" w:cs="Arial"/>
                <w:sz w:val="22"/>
                <w:szCs w:val="22"/>
              </w:rPr>
            </w:pPr>
          </w:p>
          <w:p w14:paraId="7264AE16" w14:textId="20A78A2C" w:rsidR="005917FE" w:rsidRPr="00214557" w:rsidRDefault="00214557" w:rsidP="00DA3769">
            <w:pPr>
              <w:autoSpaceDE w:val="0"/>
              <w:autoSpaceDN w:val="0"/>
              <w:adjustRightInd w:val="0"/>
              <w:spacing w:line="276" w:lineRule="auto"/>
              <w:ind w:left="720"/>
              <w:rPr>
                <w:rFonts w:ascii="Arial" w:hAnsi="Arial" w:cs="Arial"/>
                <w:sz w:val="22"/>
                <w:szCs w:val="22"/>
              </w:rPr>
            </w:pPr>
            <w:r w:rsidRPr="00695FA4">
              <w:rPr>
                <w:rFonts w:ascii="Arial" w:hAnsi="Arial" w:cs="Arial"/>
                <w:sz w:val="22"/>
                <w:szCs w:val="22"/>
              </w:rPr>
              <w:lastRenderedPageBreak/>
              <w:t>(</w:t>
            </w:r>
            <w:r w:rsidR="00695FA4" w:rsidRPr="00695FA4">
              <w:rPr>
                <w:rFonts w:ascii="Arial" w:hAnsi="Arial" w:cs="Arial"/>
                <w:sz w:val="22"/>
                <w:szCs w:val="22"/>
              </w:rPr>
              <w:t>A)</w:t>
            </w:r>
            <w:r w:rsidR="00695FA4">
              <w:rPr>
                <w:rFonts w:ascii="Arial" w:hAnsi="Arial" w:cs="Arial"/>
                <w:sz w:val="22"/>
                <w:szCs w:val="22"/>
              </w:rPr>
              <w:t xml:space="preserve"> i</w:t>
            </w:r>
            <w:r w:rsidR="002A08D5" w:rsidRPr="00214557">
              <w:rPr>
                <w:rFonts w:ascii="Arial" w:hAnsi="Arial" w:cs="Arial"/>
                <w:sz w:val="22"/>
                <w:szCs w:val="22"/>
              </w:rPr>
              <w:t>f wholesome foods without additives are consumed</w:t>
            </w:r>
            <w:r w:rsidR="005917FE" w:rsidRPr="00214557">
              <w:rPr>
                <w:rFonts w:ascii="Arial" w:hAnsi="Arial" w:cs="Arial"/>
                <w:sz w:val="22"/>
                <w:szCs w:val="22"/>
              </w:rPr>
              <w:t>;</w:t>
            </w:r>
            <w:r w:rsidR="002A08D5" w:rsidRPr="00214557">
              <w:rPr>
                <w:rFonts w:ascii="Arial" w:hAnsi="Arial" w:cs="Arial"/>
                <w:sz w:val="22"/>
                <w:szCs w:val="22"/>
              </w:rPr>
              <w:t xml:space="preserve"> or</w:t>
            </w:r>
          </w:p>
          <w:p w14:paraId="1B7767D3" w14:textId="77777777" w:rsidR="005917FE" w:rsidRPr="00214557" w:rsidRDefault="005917FE" w:rsidP="00DA3769">
            <w:pPr>
              <w:autoSpaceDE w:val="0"/>
              <w:autoSpaceDN w:val="0"/>
              <w:adjustRightInd w:val="0"/>
              <w:spacing w:line="276" w:lineRule="auto"/>
              <w:ind w:left="720"/>
              <w:rPr>
                <w:rFonts w:ascii="Arial" w:hAnsi="Arial" w:cs="Arial"/>
                <w:sz w:val="22"/>
                <w:szCs w:val="22"/>
              </w:rPr>
            </w:pPr>
          </w:p>
          <w:p w14:paraId="09BE119F" w14:textId="0E2CC960" w:rsidR="00715A64" w:rsidRPr="00214557" w:rsidRDefault="00695FA4" w:rsidP="00DA3769">
            <w:pPr>
              <w:autoSpaceDE w:val="0"/>
              <w:autoSpaceDN w:val="0"/>
              <w:adjustRightInd w:val="0"/>
              <w:spacing w:line="276" w:lineRule="auto"/>
              <w:ind w:left="720"/>
              <w:rPr>
                <w:rFonts w:ascii="Arial" w:hAnsi="Arial" w:cs="Arial"/>
                <w:sz w:val="22"/>
                <w:szCs w:val="22"/>
              </w:rPr>
            </w:pPr>
            <w:r w:rsidRPr="00695FA4">
              <w:rPr>
                <w:rFonts w:ascii="Arial" w:hAnsi="Arial" w:cs="Arial"/>
                <w:sz w:val="22"/>
                <w:szCs w:val="22"/>
              </w:rPr>
              <w:t>(B</w:t>
            </w:r>
            <w:r w:rsidR="002A08D5" w:rsidRPr="00695FA4">
              <w:rPr>
                <w:rFonts w:ascii="Arial" w:hAnsi="Arial" w:cs="Arial"/>
                <w:sz w:val="22"/>
                <w:szCs w:val="22"/>
              </w:rPr>
              <w:t>)</w:t>
            </w:r>
            <w:r w:rsidR="002A08D5" w:rsidRPr="00214557">
              <w:rPr>
                <w:rFonts w:ascii="Arial" w:hAnsi="Arial" w:cs="Arial"/>
                <w:sz w:val="22"/>
                <w:szCs w:val="22"/>
              </w:rPr>
              <w:t xml:space="preserve"> if a food is consumed that contains a food ingredient at or below the level and for a use found to be safe, or agricultural</w:t>
            </w:r>
            <w:r w:rsidR="005917FE" w:rsidRPr="00214557">
              <w:rPr>
                <w:rFonts w:ascii="Arial" w:hAnsi="Arial" w:cs="Arial"/>
                <w:sz w:val="22"/>
                <w:szCs w:val="22"/>
              </w:rPr>
              <w:t>,</w:t>
            </w:r>
            <w:r w:rsidR="002A08D5" w:rsidRPr="00214557">
              <w:rPr>
                <w:rFonts w:ascii="Arial" w:hAnsi="Arial" w:cs="Arial"/>
                <w:sz w:val="22"/>
                <w:szCs w:val="22"/>
              </w:rPr>
              <w:t xml:space="preserve"> chemical</w:t>
            </w:r>
            <w:r w:rsidR="005917FE" w:rsidRPr="00214557">
              <w:rPr>
                <w:rFonts w:ascii="Arial" w:hAnsi="Arial" w:cs="Arial"/>
                <w:sz w:val="22"/>
                <w:szCs w:val="22"/>
              </w:rPr>
              <w:t>,</w:t>
            </w:r>
            <w:r w:rsidR="002A08D5" w:rsidRPr="00214557">
              <w:rPr>
                <w:rFonts w:ascii="Arial" w:hAnsi="Arial" w:cs="Arial"/>
                <w:sz w:val="22"/>
                <w:szCs w:val="22"/>
              </w:rPr>
              <w:t xml:space="preserve"> or environmental contaminant at or below the level found to be safe, by the Food and Drug Administration or approved by the Environmental Protection Agency or the Food Safety and Inspection Service of the U.S. Department of Agriculture. [45CFR46.101(b)(6)</w:t>
            </w:r>
            <w:r w:rsidR="005917FE" w:rsidRPr="00214557">
              <w:rPr>
                <w:rFonts w:ascii="Arial" w:hAnsi="Arial" w:cs="Arial"/>
                <w:sz w:val="22"/>
                <w:szCs w:val="22"/>
              </w:rPr>
              <w:t xml:space="preserve"> and 21 CFR 56.104(d)</w:t>
            </w:r>
            <w:r w:rsidR="002A08D5" w:rsidRPr="00214557">
              <w:rPr>
                <w:rFonts w:ascii="Arial" w:hAnsi="Arial" w:cs="Arial"/>
                <w:sz w:val="22"/>
                <w:szCs w:val="22"/>
              </w:rPr>
              <w:t>]</w:t>
            </w:r>
          </w:p>
          <w:p w14:paraId="57AE3174" w14:textId="77777777" w:rsidR="00536EBF" w:rsidRPr="00214557" w:rsidRDefault="00536EBF" w:rsidP="00DA3769">
            <w:pPr>
              <w:autoSpaceDE w:val="0"/>
              <w:autoSpaceDN w:val="0"/>
              <w:adjustRightInd w:val="0"/>
              <w:spacing w:line="276" w:lineRule="auto"/>
              <w:ind w:left="720"/>
              <w:rPr>
                <w:rFonts w:ascii="Arial" w:hAnsi="Arial" w:cs="Arial"/>
                <w:sz w:val="22"/>
                <w:szCs w:val="22"/>
              </w:rPr>
            </w:pPr>
          </w:p>
          <w:p w14:paraId="3B55BDEE" w14:textId="77777777" w:rsidR="00536EBF" w:rsidRPr="002407CE" w:rsidRDefault="00536EBF" w:rsidP="00DA3769">
            <w:pPr>
              <w:pStyle w:val="ListParagraph"/>
              <w:numPr>
                <w:ilvl w:val="0"/>
                <w:numId w:val="23"/>
              </w:numPr>
              <w:autoSpaceDE w:val="0"/>
              <w:autoSpaceDN w:val="0"/>
              <w:adjustRightInd w:val="0"/>
              <w:spacing w:line="276" w:lineRule="auto"/>
              <w:rPr>
                <w:rFonts w:ascii="Arial" w:hAnsi="Arial" w:cs="Arial"/>
                <w:b/>
                <w:sz w:val="22"/>
                <w:szCs w:val="22"/>
              </w:rPr>
            </w:pPr>
            <w:r w:rsidRPr="00214557">
              <w:rPr>
                <w:rFonts w:ascii="Arial" w:eastAsia="Arial Unicode MS" w:hAnsi="Arial" w:cs="Arial"/>
                <w:b/>
                <w:sz w:val="22"/>
                <w:szCs w:val="22"/>
              </w:rPr>
              <w:t xml:space="preserve">After answering these questions, skip </w:t>
            </w:r>
            <w:r w:rsidR="006518C5" w:rsidRPr="00214557">
              <w:rPr>
                <w:rFonts w:ascii="Arial" w:eastAsia="Arial Unicode MS" w:hAnsi="Arial" w:cs="Arial"/>
                <w:b/>
                <w:sz w:val="22"/>
                <w:szCs w:val="22"/>
              </w:rPr>
              <w:t xml:space="preserve">to </w:t>
            </w:r>
            <w:r w:rsidRPr="00214557">
              <w:rPr>
                <w:rFonts w:ascii="Arial" w:eastAsia="Arial Unicode MS" w:hAnsi="Arial" w:cs="Arial"/>
                <w:b/>
                <w:sz w:val="22"/>
                <w:szCs w:val="22"/>
              </w:rPr>
              <w:t>Section IV and answer the additional question</w:t>
            </w:r>
            <w:r w:rsidR="0063034A" w:rsidRPr="00214557">
              <w:rPr>
                <w:rFonts w:ascii="Arial" w:eastAsia="Arial Unicode MS" w:hAnsi="Arial" w:cs="Arial"/>
                <w:b/>
                <w:sz w:val="22"/>
                <w:szCs w:val="22"/>
              </w:rPr>
              <w:t>s</w:t>
            </w:r>
            <w:r w:rsidRPr="00214557">
              <w:rPr>
                <w:rFonts w:ascii="Arial" w:eastAsia="Arial Unicode MS" w:hAnsi="Arial" w:cs="Arial"/>
                <w:b/>
                <w:sz w:val="22"/>
                <w:szCs w:val="22"/>
              </w:rPr>
              <w:t>.</w:t>
            </w:r>
          </w:p>
          <w:p w14:paraId="4ED6B76F" w14:textId="238AB4F1" w:rsidR="00014C08" w:rsidRPr="002407CE" w:rsidRDefault="00014C08" w:rsidP="002407CE">
            <w:pPr>
              <w:autoSpaceDE w:val="0"/>
              <w:autoSpaceDN w:val="0"/>
              <w:adjustRightInd w:val="0"/>
              <w:spacing w:line="276" w:lineRule="auto"/>
              <w:ind w:left="360"/>
              <w:rPr>
                <w:rFonts w:ascii="Arial" w:hAnsi="Arial" w:cs="Arial"/>
                <w:b/>
                <w:sz w:val="22"/>
                <w:szCs w:val="22"/>
              </w:rPr>
            </w:pPr>
          </w:p>
        </w:tc>
      </w:tr>
    </w:tbl>
    <w:tbl>
      <w:tblPr>
        <w:tblStyle w:val="TableGrid"/>
        <w:tblW w:w="0" w:type="auto"/>
        <w:tblInd w:w="360" w:type="dxa"/>
        <w:tblLook w:val="04A0" w:firstRow="1" w:lastRow="0" w:firstColumn="1" w:lastColumn="0" w:noHBand="0" w:noVBand="1"/>
      </w:tblPr>
      <w:tblGrid>
        <w:gridCol w:w="10110"/>
      </w:tblGrid>
      <w:tr w:rsidR="007433C8" w:rsidRPr="00491D82" w14:paraId="20CB6A6A" w14:textId="77777777" w:rsidTr="002407CE">
        <w:tc>
          <w:tcPr>
            <w:tcW w:w="10250" w:type="dxa"/>
            <w:tcBorders>
              <w:top w:val="thinThickSmallGap" w:sz="12" w:space="0" w:color="auto"/>
              <w:left w:val="thinThickSmallGap" w:sz="12" w:space="0" w:color="auto"/>
              <w:bottom w:val="single" w:sz="4" w:space="0" w:color="auto"/>
              <w:right w:val="thinThickSmallGap" w:sz="12" w:space="0" w:color="auto"/>
            </w:tcBorders>
            <w:shd w:val="clear" w:color="auto" w:fill="EAF1DD" w:themeFill="accent3" w:themeFillTint="33"/>
          </w:tcPr>
          <w:p w14:paraId="385AC6F6" w14:textId="77777777" w:rsidR="00720E3B" w:rsidRPr="002407CE" w:rsidRDefault="00720E3B">
            <w:pPr>
              <w:tabs>
                <w:tab w:val="left" w:pos="2880"/>
                <w:tab w:val="left" w:pos="3240"/>
              </w:tabs>
              <w:spacing w:line="276" w:lineRule="auto"/>
              <w:jc w:val="center"/>
              <w:rPr>
                <w:rFonts w:ascii="Arial" w:hAnsi="Arial" w:cs="Arial"/>
                <w:b/>
                <w:sz w:val="10"/>
                <w:szCs w:val="10"/>
              </w:rPr>
            </w:pPr>
          </w:p>
          <w:p w14:paraId="0B476A33" w14:textId="77777777" w:rsidR="007433C8" w:rsidRDefault="007433C8">
            <w:pPr>
              <w:tabs>
                <w:tab w:val="left" w:pos="2880"/>
                <w:tab w:val="left" w:pos="3240"/>
              </w:tabs>
              <w:spacing w:line="276" w:lineRule="auto"/>
              <w:jc w:val="center"/>
              <w:rPr>
                <w:rFonts w:ascii="Arial" w:hAnsi="Arial" w:cs="Arial"/>
                <w:b/>
                <w:sz w:val="22"/>
                <w:szCs w:val="22"/>
              </w:rPr>
            </w:pPr>
            <w:r w:rsidRPr="00491D82">
              <w:rPr>
                <w:rFonts w:ascii="Arial" w:hAnsi="Arial" w:cs="Arial"/>
                <w:b/>
                <w:sz w:val="22"/>
                <w:szCs w:val="22"/>
              </w:rPr>
              <w:t>SECTION IV:  ADDITIONAL QUESTIONS</w:t>
            </w:r>
          </w:p>
          <w:p w14:paraId="25F77189" w14:textId="77777777" w:rsidR="003228FF" w:rsidRPr="002407CE" w:rsidRDefault="003228FF">
            <w:pPr>
              <w:tabs>
                <w:tab w:val="left" w:pos="2880"/>
                <w:tab w:val="left" w:pos="3240"/>
              </w:tabs>
              <w:spacing w:line="276" w:lineRule="auto"/>
              <w:jc w:val="center"/>
              <w:rPr>
                <w:rFonts w:ascii="Arial" w:hAnsi="Arial" w:cs="Arial"/>
                <w:b/>
                <w:sz w:val="10"/>
                <w:szCs w:val="10"/>
              </w:rPr>
            </w:pPr>
          </w:p>
        </w:tc>
      </w:tr>
      <w:tr w:rsidR="00AC431F" w14:paraId="0EAC6037" w14:textId="77777777" w:rsidTr="002407CE">
        <w:tc>
          <w:tcPr>
            <w:tcW w:w="102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972CB7" w14:textId="77777777" w:rsidR="00AC431F" w:rsidRPr="002407CE" w:rsidRDefault="00AC431F" w:rsidP="002407CE">
            <w:pPr>
              <w:pStyle w:val="ListParagraph"/>
              <w:tabs>
                <w:tab w:val="left" w:pos="2880"/>
                <w:tab w:val="left" w:pos="3240"/>
              </w:tabs>
              <w:spacing w:line="276" w:lineRule="auto"/>
              <w:ind w:left="630"/>
              <w:rPr>
                <w:rFonts w:ascii="Arial" w:hAnsi="Arial" w:cs="Arial"/>
                <w:color w:val="000000"/>
                <w:sz w:val="10"/>
                <w:szCs w:val="10"/>
              </w:rPr>
            </w:pPr>
          </w:p>
          <w:p w14:paraId="2E9B49D0" w14:textId="77777777" w:rsidR="00AC431F" w:rsidRDefault="00AC431F" w:rsidP="002407CE">
            <w:pPr>
              <w:pStyle w:val="ListParagraph"/>
              <w:numPr>
                <w:ilvl w:val="0"/>
                <w:numId w:val="35"/>
              </w:numPr>
              <w:tabs>
                <w:tab w:val="left" w:pos="2880"/>
                <w:tab w:val="left" w:pos="3240"/>
              </w:tabs>
              <w:spacing w:line="276" w:lineRule="auto"/>
              <w:rPr>
                <w:rFonts w:ascii="Arial" w:hAnsi="Arial" w:cs="Arial"/>
                <w:color w:val="000000"/>
                <w:sz w:val="22"/>
                <w:szCs w:val="22"/>
              </w:rPr>
            </w:pPr>
            <w:r w:rsidRPr="0044601B">
              <w:rPr>
                <w:rFonts w:ascii="Arial" w:hAnsi="Arial" w:cs="Arial"/>
                <w:sz w:val="22"/>
                <w:szCs w:val="22"/>
              </w:rPr>
              <w:t>Please</w:t>
            </w:r>
            <w:r w:rsidRPr="0044601B">
              <w:rPr>
                <w:rFonts w:ascii="Arial" w:hAnsi="Arial" w:cs="Arial"/>
                <w:b/>
                <w:sz w:val="22"/>
                <w:szCs w:val="22"/>
              </w:rPr>
              <w:t xml:space="preserve"> </w:t>
            </w:r>
            <w:r w:rsidRPr="0044601B">
              <w:rPr>
                <w:rFonts w:ascii="Arial" w:hAnsi="Arial" w:cs="Arial"/>
                <w:color w:val="000000"/>
                <w:sz w:val="22"/>
                <w:szCs w:val="22"/>
              </w:rPr>
              <w:t xml:space="preserve">answer the following questions for </w:t>
            </w:r>
            <w:r w:rsidRPr="0044601B">
              <w:rPr>
                <w:rFonts w:ascii="Arial" w:hAnsi="Arial" w:cs="Arial"/>
                <w:color w:val="000000"/>
                <w:sz w:val="22"/>
                <w:szCs w:val="22"/>
                <w:u w:val="single"/>
              </w:rPr>
              <w:t>each</w:t>
            </w:r>
            <w:r w:rsidRPr="0044601B">
              <w:rPr>
                <w:rFonts w:ascii="Arial" w:hAnsi="Arial" w:cs="Arial"/>
                <w:color w:val="000000"/>
                <w:sz w:val="22"/>
                <w:szCs w:val="22"/>
              </w:rPr>
              <w:t xml:space="preserve"> stakeholder group or data collection tool that you will use.  For example, some PIs write separate paragraphs under each question to address the different stakeholder groups in each question.</w:t>
            </w:r>
          </w:p>
          <w:p w14:paraId="5E4B6D49" w14:textId="32E54D1C" w:rsidR="00AC431F" w:rsidRPr="002407CE" w:rsidRDefault="00393627" w:rsidP="002407CE">
            <w:pPr>
              <w:pStyle w:val="ListParagraph"/>
              <w:tabs>
                <w:tab w:val="left" w:pos="3240"/>
              </w:tabs>
              <w:spacing w:line="276" w:lineRule="auto"/>
              <w:ind w:left="630"/>
              <w:rPr>
                <w:rFonts w:ascii="Arial" w:hAnsi="Arial" w:cs="Arial"/>
                <w:color w:val="000000"/>
                <w:sz w:val="10"/>
                <w:szCs w:val="10"/>
              </w:rPr>
            </w:pPr>
            <w:r>
              <w:rPr>
                <w:rFonts w:ascii="Arial" w:hAnsi="Arial" w:cs="Arial"/>
                <w:color w:val="000000"/>
                <w:sz w:val="22"/>
                <w:szCs w:val="22"/>
              </w:rPr>
              <w:tab/>
            </w:r>
          </w:p>
        </w:tc>
      </w:tr>
      <w:tr w:rsidR="007433C8" w14:paraId="08AB8039" w14:textId="77777777" w:rsidTr="002407CE">
        <w:tc>
          <w:tcPr>
            <w:tcW w:w="10250" w:type="dxa"/>
            <w:tcBorders>
              <w:top w:val="single" w:sz="4" w:space="0" w:color="auto"/>
            </w:tcBorders>
          </w:tcPr>
          <w:p w14:paraId="04B3E7EC" w14:textId="77777777" w:rsidR="007433C8" w:rsidRPr="00214557" w:rsidRDefault="007433C8" w:rsidP="002407CE">
            <w:pPr>
              <w:tabs>
                <w:tab w:val="left" w:pos="2880"/>
                <w:tab w:val="left" w:pos="3240"/>
              </w:tabs>
              <w:spacing w:line="276" w:lineRule="auto"/>
              <w:rPr>
                <w:rFonts w:ascii="Arial" w:hAnsi="Arial" w:cs="Arial"/>
                <w:b/>
                <w:sz w:val="22"/>
                <w:szCs w:val="22"/>
              </w:rPr>
            </w:pPr>
          </w:p>
          <w:p w14:paraId="04D50727" w14:textId="77777777" w:rsidR="007433C8" w:rsidRPr="00214557" w:rsidRDefault="007433C8" w:rsidP="007433C8">
            <w:pPr>
              <w:tabs>
                <w:tab w:val="num" w:pos="540"/>
                <w:tab w:val="left" w:pos="2880"/>
                <w:tab w:val="left" w:pos="3240"/>
              </w:tabs>
              <w:spacing w:line="276" w:lineRule="auto"/>
              <w:ind w:left="270"/>
              <w:rPr>
                <w:rFonts w:ascii="Arial" w:hAnsi="Arial" w:cs="Arial"/>
                <w:sz w:val="22"/>
                <w:szCs w:val="22"/>
              </w:rPr>
            </w:pPr>
            <w:r w:rsidRPr="00214557">
              <w:rPr>
                <w:rFonts w:ascii="Arial" w:hAnsi="Arial" w:cs="Arial"/>
                <w:sz w:val="22"/>
                <w:szCs w:val="22"/>
              </w:rPr>
              <w:t xml:space="preserve">1. List all methods by which information or data about or from subjects will be obtained.  Describe the frequency and duration of the procedures.  Please SUBMIT all surveys, instruments, interview questions, etc. that will be used for this research.   </w:t>
            </w:r>
            <w:r w:rsidRPr="0044601B">
              <w:rPr>
                <w:rFonts w:ascii="Arial" w:hAnsi="Arial" w:cs="Arial"/>
                <w:color w:val="000066"/>
                <w:sz w:val="22"/>
                <w:szCs w:val="22"/>
              </w:rPr>
              <w:fldChar w:fldCharType="begin">
                <w:ffData>
                  <w:name w:val=""/>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color w:val="000066"/>
                <w:sz w:val="22"/>
                <w:szCs w:val="22"/>
              </w:rPr>
              <w:fldChar w:fldCharType="end"/>
            </w:r>
          </w:p>
          <w:p w14:paraId="7B802267" w14:textId="77777777" w:rsidR="007433C8" w:rsidRPr="00214557" w:rsidRDefault="007433C8" w:rsidP="007433C8">
            <w:pPr>
              <w:tabs>
                <w:tab w:val="left" w:pos="2880"/>
                <w:tab w:val="left" w:pos="3240"/>
              </w:tabs>
              <w:spacing w:line="276" w:lineRule="auto"/>
              <w:rPr>
                <w:rFonts w:ascii="Arial" w:hAnsi="Arial" w:cs="Arial"/>
                <w:sz w:val="22"/>
                <w:szCs w:val="22"/>
              </w:rPr>
            </w:pPr>
          </w:p>
          <w:p w14:paraId="7DB4D54E" w14:textId="77777777" w:rsidR="007433C8" w:rsidRPr="00214557" w:rsidRDefault="007433C8" w:rsidP="007433C8">
            <w:pPr>
              <w:numPr>
                <w:ilvl w:val="0"/>
                <w:numId w:val="20"/>
              </w:numPr>
              <w:tabs>
                <w:tab w:val="num" w:pos="1080"/>
                <w:tab w:val="left" w:pos="2880"/>
                <w:tab w:val="left" w:pos="3240"/>
              </w:tabs>
              <w:spacing w:line="276" w:lineRule="auto"/>
              <w:ind w:hanging="270"/>
              <w:rPr>
                <w:rFonts w:ascii="Arial" w:hAnsi="Arial" w:cs="Arial"/>
                <w:sz w:val="22"/>
                <w:szCs w:val="22"/>
              </w:rPr>
            </w:pPr>
            <w:r w:rsidRPr="00214557">
              <w:rPr>
                <w:rFonts w:ascii="Arial" w:hAnsi="Arial" w:cs="Arial"/>
                <w:sz w:val="22"/>
                <w:szCs w:val="22"/>
              </w:rPr>
              <w:t>Are you conducting any part of your research in a language other than English?</w:t>
            </w:r>
          </w:p>
          <w:p w14:paraId="1D681656" w14:textId="210D6C11" w:rsidR="007433C8" w:rsidRPr="00214557" w:rsidRDefault="007433C8" w:rsidP="007433C8">
            <w:pPr>
              <w:tabs>
                <w:tab w:val="left" w:pos="2880"/>
                <w:tab w:val="left" w:pos="3240"/>
              </w:tabs>
              <w:spacing w:line="276" w:lineRule="auto"/>
              <w:ind w:left="720"/>
              <w:rPr>
                <w:rFonts w:ascii="Arial" w:hAnsi="Arial" w:cs="Arial"/>
                <w:sz w:val="22"/>
                <w:szCs w:val="22"/>
              </w:rPr>
            </w:pPr>
            <w:r w:rsidRPr="00214557">
              <w:rPr>
                <w:rFonts w:ascii="Arial" w:hAnsi="Arial" w:cs="Arial"/>
                <w:sz w:val="22"/>
                <w:szCs w:val="22"/>
              </w:rPr>
              <w:fldChar w:fldCharType="begin">
                <w:ffData>
                  <w:name w:val="Check212"/>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F5AC7">
              <w:rPr>
                <w:rFonts w:ascii="Arial" w:hAnsi="Arial" w:cs="Arial"/>
                <w:sz w:val="22"/>
                <w:szCs w:val="22"/>
              </w:rPr>
              <w:t xml:space="preserve"> No   </w:t>
            </w:r>
            <w:r w:rsidRPr="00214557">
              <w:rPr>
                <w:rFonts w:ascii="Arial" w:hAnsi="Arial" w:cs="Arial"/>
                <w:sz w:val="22"/>
                <w:szCs w:val="22"/>
              </w:rPr>
              <w:t>Proceed to next question.</w:t>
            </w:r>
            <w:r w:rsidRPr="00214557">
              <w:rPr>
                <w:rFonts w:ascii="Arial" w:hAnsi="Arial" w:cs="Arial"/>
                <w:sz w:val="22"/>
                <w:szCs w:val="22"/>
              </w:rPr>
              <w:tab/>
            </w:r>
          </w:p>
          <w:p w14:paraId="3D2DA49A" w14:textId="24F61455" w:rsidR="007433C8" w:rsidRPr="00214557" w:rsidRDefault="007433C8" w:rsidP="007433C8">
            <w:pPr>
              <w:tabs>
                <w:tab w:val="left" w:pos="2880"/>
                <w:tab w:val="left" w:pos="3240"/>
              </w:tabs>
              <w:spacing w:line="276" w:lineRule="auto"/>
              <w:ind w:left="720"/>
              <w:rPr>
                <w:rFonts w:ascii="Arial" w:hAnsi="Arial" w:cs="Arial"/>
                <w:color w:val="000000"/>
                <w:sz w:val="22"/>
                <w:szCs w:val="22"/>
              </w:rPr>
            </w:pPr>
            <w:r w:rsidRPr="00214557">
              <w:rPr>
                <w:rFonts w:ascii="Arial" w:hAnsi="Arial" w:cs="Arial"/>
                <w:sz w:val="22"/>
                <w:szCs w:val="22"/>
              </w:rPr>
              <w:fldChar w:fldCharType="begin">
                <w:ffData>
                  <w:name w:val="Check213"/>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F5AC7">
              <w:rPr>
                <w:rFonts w:ascii="Arial" w:hAnsi="Arial" w:cs="Arial"/>
                <w:sz w:val="22"/>
                <w:szCs w:val="22"/>
              </w:rPr>
              <w:t xml:space="preserve"> Yes</w:t>
            </w:r>
            <w:r w:rsidRPr="00214557">
              <w:rPr>
                <w:rFonts w:ascii="Arial" w:hAnsi="Arial" w:cs="Arial"/>
                <w:sz w:val="22"/>
                <w:szCs w:val="22"/>
              </w:rPr>
              <w:t xml:space="preserve"> </w:t>
            </w:r>
          </w:p>
          <w:p w14:paraId="1B108D1A" w14:textId="77777777" w:rsidR="007433C8" w:rsidRPr="00214557" w:rsidRDefault="007433C8" w:rsidP="007433C8">
            <w:pPr>
              <w:tabs>
                <w:tab w:val="left" w:pos="2880"/>
                <w:tab w:val="left" w:pos="3240"/>
              </w:tabs>
              <w:spacing w:line="276" w:lineRule="auto"/>
              <w:ind w:left="720"/>
              <w:rPr>
                <w:rFonts w:ascii="Arial" w:hAnsi="Arial" w:cs="Arial"/>
                <w:sz w:val="22"/>
                <w:szCs w:val="22"/>
              </w:rPr>
            </w:pPr>
          </w:p>
          <w:p w14:paraId="6501DA29" w14:textId="77777777" w:rsidR="007433C8" w:rsidRDefault="007433C8" w:rsidP="007433C8">
            <w:pPr>
              <w:numPr>
                <w:ilvl w:val="0"/>
                <w:numId w:val="20"/>
              </w:numPr>
              <w:tabs>
                <w:tab w:val="num" w:pos="1080"/>
                <w:tab w:val="left" w:pos="2880"/>
                <w:tab w:val="left" w:pos="3240"/>
              </w:tabs>
              <w:spacing w:line="276" w:lineRule="auto"/>
              <w:ind w:hanging="270"/>
              <w:rPr>
                <w:rFonts w:ascii="Arial" w:hAnsi="Arial" w:cs="Arial"/>
                <w:sz w:val="22"/>
                <w:szCs w:val="22"/>
              </w:rPr>
            </w:pPr>
            <w:r>
              <w:rPr>
                <w:rFonts w:ascii="Arial" w:hAnsi="Arial" w:cs="Arial"/>
                <w:sz w:val="22"/>
                <w:szCs w:val="22"/>
              </w:rPr>
              <w:t xml:space="preserve">How will you identify potential subjects?  </w:t>
            </w:r>
            <w:r w:rsidRPr="0044601B">
              <w:rPr>
                <w:rFonts w:ascii="Arial" w:hAnsi="Arial" w:cs="Arial"/>
                <w:color w:val="000066"/>
                <w:sz w:val="22"/>
                <w:szCs w:val="22"/>
              </w:rPr>
              <w:fldChar w:fldCharType="begin">
                <w:ffData>
                  <w:name w:val=""/>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color w:val="000066"/>
                <w:sz w:val="22"/>
                <w:szCs w:val="22"/>
              </w:rPr>
              <w:fldChar w:fldCharType="end"/>
            </w:r>
          </w:p>
          <w:p w14:paraId="131B4E2F" w14:textId="77777777" w:rsidR="007433C8" w:rsidRDefault="007433C8" w:rsidP="007433C8">
            <w:pPr>
              <w:tabs>
                <w:tab w:val="num" w:pos="1080"/>
                <w:tab w:val="left" w:pos="2880"/>
                <w:tab w:val="left" w:pos="3240"/>
              </w:tabs>
              <w:spacing w:line="276" w:lineRule="auto"/>
              <w:ind w:left="540"/>
              <w:rPr>
                <w:rFonts w:ascii="Arial" w:hAnsi="Arial" w:cs="Arial"/>
                <w:sz w:val="22"/>
                <w:szCs w:val="22"/>
              </w:rPr>
            </w:pPr>
          </w:p>
          <w:p w14:paraId="3B852B84" w14:textId="6FB5BE67" w:rsidR="007433C8" w:rsidRPr="002407CE" w:rsidRDefault="007433C8" w:rsidP="002407CE">
            <w:pPr>
              <w:tabs>
                <w:tab w:val="num" w:pos="1080"/>
                <w:tab w:val="left" w:pos="2880"/>
                <w:tab w:val="left" w:pos="3240"/>
              </w:tabs>
              <w:spacing w:line="276" w:lineRule="auto"/>
              <w:ind w:left="540"/>
              <w:rPr>
                <w:rFonts w:ascii="Arial" w:hAnsi="Arial" w:cs="Arial"/>
                <w:sz w:val="22"/>
                <w:szCs w:val="22"/>
              </w:rPr>
            </w:pPr>
            <w:r>
              <w:rPr>
                <w:rFonts w:ascii="Arial" w:hAnsi="Arial" w:cs="Arial"/>
                <w:sz w:val="22"/>
                <w:szCs w:val="22"/>
              </w:rPr>
              <w:t>A.</w:t>
            </w:r>
            <w:r w:rsidRPr="00214557">
              <w:rPr>
                <w:rFonts w:ascii="Arial" w:hAnsi="Arial" w:cs="Arial"/>
                <w:sz w:val="22"/>
                <w:szCs w:val="22"/>
              </w:rPr>
              <w:t xml:space="preserve"> Provide the process by which potential subjects will be recruited (introduced to the investigator(s) and the  research study).  Please SUBMIT a copy of all information to be shared with or intended to be seen by potential subjects to inform them of this research and ask for their participation</w:t>
            </w:r>
            <w:r w:rsidR="00E1350D">
              <w:rPr>
                <w:rFonts w:ascii="Arial" w:hAnsi="Arial" w:cs="Arial"/>
                <w:sz w:val="22"/>
                <w:szCs w:val="22"/>
              </w:rPr>
              <w:t xml:space="preserve">.  </w:t>
            </w:r>
            <w:r w:rsidRPr="0044601B">
              <w:rPr>
                <w:rFonts w:ascii="Arial" w:hAnsi="Arial" w:cs="Arial"/>
                <w:color w:val="000066"/>
                <w:sz w:val="22"/>
                <w:szCs w:val="22"/>
              </w:rPr>
              <w:fldChar w:fldCharType="begin">
                <w:ffData>
                  <w:name w:val=""/>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color w:val="000066"/>
                <w:sz w:val="22"/>
                <w:szCs w:val="22"/>
              </w:rPr>
              <w:fldChar w:fldCharType="end"/>
            </w:r>
          </w:p>
          <w:p w14:paraId="7EE32EF5" w14:textId="77777777" w:rsidR="007433C8" w:rsidRPr="00214557" w:rsidRDefault="007433C8" w:rsidP="007433C8">
            <w:pPr>
              <w:tabs>
                <w:tab w:val="left" w:pos="2880"/>
                <w:tab w:val="left" w:pos="3240"/>
              </w:tabs>
              <w:spacing w:line="276" w:lineRule="auto"/>
              <w:ind w:left="360"/>
              <w:rPr>
                <w:rFonts w:ascii="Arial" w:hAnsi="Arial" w:cs="Arial"/>
                <w:sz w:val="22"/>
                <w:szCs w:val="22"/>
              </w:rPr>
            </w:pPr>
          </w:p>
          <w:p w14:paraId="0616D949" w14:textId="5252A1DA" w:rsidR="007433C8" w:rsidRPr="002407CE" w:rsidRDefault="007433C8" w:rsidP="002407CE">
            <w:pPr>
              <w:tabs>
                <w:tab w:val="left" w:pos="2880"/>
                <w:tab w:val="left" w:pos="3240"/>
              </w:tabs>
              <w:spacing w:line="276" w:lineRule="auto"/>
              <w:ind w:left="540"/>
              <w:rPr>
                <w:rFonts w:ascii="Arial" w:hAnsi="Arial" w:cs="Arial"/>
                <w:sz w:val="22"/>
                <w:szCs w:val="22"/>
              </w:rPr>
            </w:pPr>
            <w:r>
              <w:rPr>
                <w:rFonts w:ascii="Arial" w:hAnsi="Arial" w:cs="Arial"/>
                <w:sz w:val="22"/>
                <w:szCs w:val="22"/>
              </w:rPr>
              <w:t>B</w:t>
            </w:r>
            <w:r w:rsidRPr="00214557">
              <w:rPr>
                <w:rFonts w:ascii="Arial" w:hAnsi="Arial" w:cs="Arial"/>
                <w:sz w:val="22"/>
                <w:szCs w:val="22"/>
              </w:rPr>
              <w:t xml:space="preserve">. </w:t>
            </w:r>
            <w:r>
              <w:rPr>
                <w:rFonts w:ascii="Arial" w:hAnsi="Arial" w:cs="Arial"/>
                <w:sz w:val="22"/>
                <w:szCs w:val="22"/>
              </w:rPr>
              <w:t xml:space="preserve">Note </w:t>
            </w:r>
            <w:r w:rsidRPr="00214557">
              <w:rPr>
                <w:rFonts w:ascii="Arial" w:hAnsi="Arial" w:cs="Arial"/>
                <w:sz w:val="22"/>
                <w:szCs w:val="22"/>
              </w:rPr>
              <w:t>how recruitment or selection will not unfairly target a particular population or will target the population that will benefit from the project/research.</w:t>
            </w:r>
            <w:r w:rsidR="00E1350D">
              <w:rPr>
                <w:rFonts w:ascii="Arial" w:hAnsi="Arial" w:cs="Arial"/>
                <w:sz w:val="22"/>
                <w:szCs w:val="22"/>
              </w:rPr>
              <w:t xml:space="preserve">  </w:t>
            </w:r>
            <w:r w:rsidRPr="0044601B">
              <w:rPr>
                <w:rFonts w:ascii="Arial" w:hAnsi="Arial" w:cs="Arial"/>
                <w:color w:val="000066"/>
                <w:sz w:val="22"/>
                <w:szCs w:val="22"/>
              </w:rPr>
              <w:fldChar w:fldCharType="begin">
                <w:ffData>
                  <w:name w:val="Text116"/>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fldChar w:fldCharType="end"/>
            </w:r>
          </w:p>
          <w:p w14:paraId="359A8762" w14:textId="77777777" w:rsidR="007433C8" w:rsidRPr="00214557" w:rsidRDefault="007433C8" w:rsidP="007433C8">
            <w:pPr>
              <w:tabs>
                <w:tab w:val="left" w:pos="2880"/>
                <w:tab w:val="left" w:pos="3240"/>
              </w:tabs>
              <w:spacing w:line="276" w:lineRule="auto"/>
              <w:rPr>
                <w:rFonts w:ascii="Arial" w:hAnsi="Arial" w:cs="Arial"/>
                <w:sz w:val="22"/>
                <w:szCs w:val="22"/>
              </w:rPr>
            </w:pPr>
          </w:p>
          <w:p w14:paraId="6D823B18" w14:textId="05D8E333" w:rsidR="007433C8" w:rsidRPr="002407CE" w:rsidRDefault="007433C8" w:rsidP="002407CE">
            <w:pPr>
              <w:numPr>
                <w:ilvl w:val="0"/>
                <w:numId w:val="20"/>
              </w:numPr>
              <w:tabs>
                <w:tab w:val="num" w:pos="1080"/>
                <w:tab w:val="left" w:pos="2880"/>
                <w:tab w:val="left" w:pos="3240"/>
              </w:tabs>
              <w:spacing w:line="276" w:lineRule="auto"/>
              <w:ind w:hanging="270"/>
              <w:rPr>
                <w:rFonts w:ascii="Arial" w:hAnsi="Arial" w:cs="Arial"/>
                <w:sz w:val="22"/>
                <w:szCs w:val="22"/>
              </w:rPr>
            </w:pPr>
            <w:r w:rsidRPr="00214557">
              <w:rPr>
                <w:rFonts w:ascii="Arial" w:hAnsi="Arial" w:cs="Arial"/>
                <w:sz w:val="22"/>
                <w:szCs w:val="22"/>
              </w:rPr>
              <w:t>Explain how subjects will be fully informed of this research prior to their participation (through the use of a study information sheet, letter, etc.  A research Informed Consent Form (ICF) with signature line is not necessarily required).  Please SUBMIT a copy.</w:t>
            </w:r>
            <w:r w:rsidR="00E1350D">
              <w:rPr>
                <w:rFonts w:ascii="Arial" w:hAnsi="Arial" w:cs="Arial"/>
                <w:sz w:val="22"/>
                <w:szCs w:val="22"/>
              </w:rPr>
              <w:t xml:space="preserve">  </w:t>
            </w:r>
            <w:r w:rsidRPr="002407CE">
              <w:rPr>
                <w:rFonts w:ascii="Arial" w:hAnsi="Arial" w:cs="Arial"/>
                <w:color w:val="000066"/>
                <w:sz w:val="22"/>
                <w:szCs w:val="22"/>
              </w:rPr>
              <w:fldChar w:fldCharType="begin">
                <w:ffData>
                  <w:name w:val=""/>
                  <w:enabled/>
                  <w:calcOnExit w:val="0"/>
                  <w:textInput/>
                </w:ffData>
              </w:fldChar>
            </w:r>
            <w:r w:rsidRPr="00E1350D">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2407CE">
              <w:rPr>
                <w:rFonts w:ascii="Arial" w:hAnsi="Arial" w:cs="Arial"/>
                <w:color w:val="000066"/>
                <w:sz w:val="22"/>
                <w:szCs w:val="22"/>
              </w:rPr>
              <w:fldChar w:fldCharType="end"/>
            </w:r>
          </w:p>
          <w:p w14:paraId="3821F783" w14:textId="77777777" w:rsidR="007433C8" w:rsidRPr="00214557" w:rsidRDefault="007433C8" w:rsidP="007433C8">
            <w:pPr>
              <w:tabs>
                <w:tab w:val="left" w:pos="2880"/>
                <w:tab w:val="left" w:pos="3240"/>
              </w:tabs>
              <w:spacing w:line="276" w:lineRule="auto"/>
              <w:rPr>
                <w:rFonts w:ascii="Arial" w:hAnsi="Arial" w:cs="Arial"/>
                <w:sz w:val="22"/>
                <w:szCs w:val="22"/>
              </w:rPr>
            </w:pPr>
          </w:p>
          <w:p w14:paraId="0A2136BB" w14:textId="77777777" w:rsidR="007433C8" w:rsidRPr="00214557" w:rsidRDefault="007433C8" w:rsidP="007433C8">
            <w:pPr>
              <w:numPr>
                <w:ilvl w:val="0"/>
                <w:numId w:val="20"/>
              </w:numPr>
              <w:tabs>
                <w:tab w:val="num" w:pos="1080"/>
                <w:tab w:val="left" w:pos="2880"/>
                <w:tab w:val="left" w:pos="3240"/>
              </w:tabs>
              <w:spacing w:line="276" w:lineRule="auto"/>
              <w:ind w:hanging="270"/>
              <w:rPr>
                <w:rFonts w:ascii="Arial" w:hAnsi="Arial" w:cs="Arial"/>
                <w:sz w:val="22"/>
                <w:szCs w:val="22"/>
              </w:rPr>
            </w:pPr>
            <w:r w:rsidRPr="00214557">
              <w:rPr>
                <w:rFonts w:ascii="Arial" w:hAnsi="Arial" w:cs="Arial"/>
                <w:sz w:val="22"/>
                <w:szCs w:val="22"/>
              </w:rPr>
              <w:t>Will you be audio or video recording?</w:t>
            </w:r>
            <w:r w:rsidRPr="00214557">
              <w:rPr>
                <w:rFonts w:ascii="Arial" w:hAnsi="Arial" w:cs="Arial"/>
                <w:sz w:val="22"/>
                <w:szCs w:val="22"/>
              </w:rPr>
              <w:tab/>
            </w:r>
          </w:p>
          <w:p w14:paraId="373D6B1E" w14:textId="77777777" w:rsidR="007433C8" w:rsidRPr="00214557" w:rsidRDefault="007433C8" w:rsidP="007433C8">
            <w:pPr>
              <w:spacing w:line="276" w:lineRule="auto"/>
              <w:ind w:left="720"/>
              <w:rPr>
                <w:rFonts w:ascii="Arial" w:hAnsi="Arial" w:cs="Arial"/>
                <w:sz w:val="22"/>
                <w:szCs w:val="22"/>
              </w:rPr>
            </w:pPr>
          </w:p>
          <w:p w14:paraId="4A4326CE" w14:textId="40C8CFFB" w:rsidR="007433C8" w:rsidRPr="00214557" w:rsidRDefault="007433C8" w:rsidP="007433C8">
            <w:pPr>
              <w:spacing w:line="276" w:lineRule="auto"/>
              <w:ind w:left="720"/>
              <w:rPr>
                <w:rFonts w:ascii="Arial" w:hAnsi="Arial" w:cs="Arial"/>
                <w:sz w:val="22"/>
                <w:szCs w:val="22"/>
              </w:rPr>
            </w:pPr>
            <w:r w:rsidRPr="00214557">
              <w:rPr>
                <w:rFonts w:ascii="Arial" w:hAnsi="Arial" w:cs="Arial"/>
                <w:sz w:val="22"/>
                <w:szCs w:val="22"/>
              </w:rPr>
              <w:lastRenderedPageBreak/>
              <w:fldChar w:fldCharType="begin">
                <w:ffData>
                  <w:name w:val="Check212"/>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F5AC7">
              <w:rPr>
                <w:rFonts w:ascii="Arial" w:hAnsi="Arial" w:cs="Arial"/>
                <w:sz w:val="22"/>
                <w:szCs w:val="22"/>
              </w:rPr>
              <w:t xml:space="preserve"> No    </w:t>
            </w:r>
            <w:r w:rsidRPr="00214557">
              <w:rPr>
                <w:rFonts w:ascii="Arial" w:hAnsi="Arial" w:cs="Arial"/>
                <w:sz w:val="22"/>
                <w:szCs w:val="22"/>
              </w:rPr>
              <w:t xml:space="preserve"> Proceed to next question.</w:t>
            </w:r>
            <w:r w:rsidRPr="00214557">
              <w:rPr>
                <w:rFonts w:ascii="Arial" w:hAnsi="Arial" w:cs="Arial"/>
                <w:sz w:val="22"/>
                <w:szCs w:val="22"/>
              </w:rPr>
              <w:tab/>
            </w:r>
          </w:p>
          <w:p w14:paraId="0D347C90" w14:textId="658E224F" w:rsidR="007433C8" w:rsidRPr="00214557" w:rsidRDefault="007433C8" w:rsidP="007433C8">
            <w:pPr>
              <w:spacing w:line="276" w:lineRule="auto"/>
              <w:ind w:left="720"/>
              <w:rPr>
                <w:rFonts w:ascii="Arial" w:hAnsi="Arial" w:cs="Arial"/>
                <w:sz w:val="22"/>
                <w:szCs w:val="22"/>
              </w:rPr>
            </w:pPr>
            <w:r w:rsidRPr="00214557">
              <w:rPr>
                <w:rFonts w:ascii="Arial" w:hAnsi="Arial" w:cs="Arial"/>
                <w:sz w:val="22"/>
                <w:szCs w:val="22"/>
              </w:rPr>
              <w:fldChar w:fldCharType="begin">
                <w:ffData>
                  <w:name w:val="Check213"/>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F5AC7">
              <w:rPr>
                <w:rFonts w:ascii="Arial" w:hAnsi="Arial" w:cs="Arial"/>
                <w:sz w:val="22"/>
                <w:szCs w:val="22"/>
              </w:rPr>
              <w:t xml:space="preserve"> Yes </w:t>
            </w:r>
            <w:r w:rsidR="00E1350D">
              <w:rPr>
                <w:rFonts w:ascii="Arial" w:hAnsi="Arial" w:cs="Arial"/>
                <w:sz w:val="22"/>
                <w:szCs w:val="22"/>
              </w:rPr>
              <w:t xml:space="preserve">  Complete items A and B</w:t>
            </w:r>
            <w:r w:rsidRPr="00214557">
              <w:rPr>
                <w:rFonts w:ascii="Arial" w:hAnsi="Arial" w:cs="Arial"/>
                <w:sz w:val="22"/>
                <w:szCs w:val="22"/>
              </w:rPr>
              <w:t xml:space="preserve"> below.</w:t>
            </w:r>
          </w:p>
          <w:p w14:paraId="319B5DFB" w14:textId="77777777" w:rsidR="007433C8" w:rsidRPr="00214557" w:rsidRDefault="007433C8" w:rsidP="007433C8">
            <w:pPr>
              <w:tabs>
                <w:tab w:val="left" w:pos="2880"/>
                <w:tab w:val="left" w:pos="3240"/>
              </w:tabs>
              <w:spacing w:line="276" w:lineRule="auto"/>
              <w:ind w:left="720"/>
              <w:rPr>
                <w:rFonts w:ascii="Arial" w:hAnsi="Arial" w:cs="Arial"/>
                <w:sz w:val="22"/>
                <w:szCs w:val="22"/>
              </w:rPr>
            </w:pPr>
          </w:p>
          <w:p w14:paraId="00C3B99C" w14:textId="606E6300" w:rsidR="007433C8" w:rsidRPr="002407CE" w:rsidRDefault="007433C8" w:rsidP="002407CE">
            <w:pPr>
              <w:pStyle w:val="ListParagraph"/>
              <w:numPr>
                <w:ilvl w:val="0"/>
                <w:numId w:val="12"/>
              </w:numPr>
              <w:tabs>
                <w:tab w:val="left" w:pos="2880"/>
                <w:tab w:val="left" w:pos="3240"/>
              </w:tabs>
              <w:spacing w:line="276" w:lineRule="auto"/>
              <w:ind w:left="990" w:hanging="270"/>
              <w:rPr>
                <w:rFonts w:ascii="Arial" w:hAnsi="Arial" w:cs="Arial"/>
                <w:sz w:val="22"/>
                <w:szCs w:val="22"/>
              </w:rPr>
            </w:pPr>
            <w:r w:rsidRPr="00214557">
              <w:rPr>
                <w:rFonts w:ascii="Arial" w:hAnsi="Arial" w:cs="Arial"/>
                <w:sz w:val="22"/>
                <w:szCs w:val="22"/>
              </w:rPr>
              <w:t xml:space="preserve">How do you plan to protect the confidentiality of the audio or video recordings: will they contain subject names or images, where will they be kept, who will have access, will they be destroyed or archived and when? </w:t>
            </w:r>
            <w:r w:rsidRPr="00214557">
              <w:rPr>
                <w:rFonts w:ascii="Arial" w:hAnsi="Arial" w:cs="Arial"/>
                <w:sz w:val="22"/>
                <w:szCs w:val="22"/>
              </w:rPr>
              <w:tab/>
            </w:r>
            <w:r w:rsidR="00E1350D">
              <w:rPr>
                <w:rFonts w:ascii="Arial" w:hAnsi="Arial" w:cs="Arial"/>
                <w:sz w:val="22"/>
                <w:szCs w:val="22"/>
              </w:rPr>
              <w:t xml:space="preserve"> </w:t>
            </w:r>
            <w:r w:rsidRPr="002407CE">
              <w:rPr>
                <w:rFonts w:ascii="Arial" w:hAnsi="Arial" w:cs="Arial"/>
                <w:color w:val="000066"/>
                <w:sz w:val="22"/>
                <w:szCs w:val="22"/>
              </w:rPr>
              <w:fldChar w:fldCharType="begin">
                <w:ffData>
                  <w:name w:val="Text46"/>
                  <w:enabled/>
                  <w:calcOnExit w:val="0"/>
                  <w:textInput/>
                </w:ffData>
              </w:fldChar>
            </w:r>
            <w:r w:rsidRPr="002407CE">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44601B">
              <w:rPr>
                <w:noProof/>
              </w:rPr>
              <w:t> </w:t>
            </w:r>
            <w:r w:rsidRPr="0044601B">
              <w:rPr>
                <w:noProof/>
              </w:rPr>
              <w:t> </w:t>
            </w:r>
            <w:r w:rsidRPr="0044601B">
              <w:rPr>
                <w:noProof/>
              </w:rPr>
              <w:t> </w:t>
            </w:r>
            <w:r w:rsidRPr="0044601B">
              <w:rPr>
                <w:noProof/>
              </w:rPr>
              <w:t> </w:t>
            </w:r>
            <w:r w:rsidRPr="0044601B">
              <w:rPr>
                <w:noProof/>
              </w:rPr>
              <w:t> </w:t>
            </w:r>
            <w:r w:rsidRPr="002407CE">
              <w:rPr>
                <w:rFonts w:ascii="Arial" w:hAnsi="Arial" w:cs="Arial"/>
                <w:color w:val="000066"/>
                <w:sz w:val="22"/>
                <w:szCs w:val="22"/>
              </w:rPr>
              <w:fldChar w:fldCharType="end"/>
            </w:r>
          </w:p>
          <w:p w14:paraId="6FB44A1E" w14:textId="77777777" w:rsidR="007433C8" w:rsidRPr="00214557" w:rsidRDefault="007433C8" w:rsidP="007433C8">
            <w:pPr>
              <w:tabs>
                <w:tab w:val="left" w:pos="2880"/>
                <w:tab w:val="left" w:pos="3240"/>
              </w:tabs>
              <w:spacing w:line="276" w:lineRule="auto"/>
              <w:ind w:left="720"/>
              <w:rPr>
                <w:rFonts w:ascii="Arial" w:hAnsi="Arial" w:cs="Arial"/>
                <w:sz w:val="22"/>
                <w:szCs w:val="22"/>
              </w:rPr>
            </w:pPr>
          </w:p>
          <w:p w14:paraId="728C66CB" w14:textId="77777777" w:rsidR="007433C8" w:rsidRPr="00214557" w:rsidRDefault="007433C8" w:rsidP="007433C8">
            <w:pPr>
              <w:pStyle w:val="ListParagraph"/>
              <w:numPr>
                <w:ilvl w:val="0"/>
                <w:numId w:val="12"/>
              </w:numPr>
              <w:tabs>
                <w:tab w:val="left" w:pos="2880"/>
                <w:tab w:val="left" w:pos="3240"/>
              </w:tabs>
              <w:spacing w:line="276" w:lineRule="auto"/>
              <w:ind w:left="990" w:hanging="270"/>
              <w:rPr>
                <w:rFonts w:ascii="Arial" w:hAnsi="Arial" w:cs="Arial"/>
                <w:sz w:val="22"/>
                <w:szCs w:val="22"/>
              </w:rPr>
            </w:pPr>
            <w:r w:rsidRPr="00214557">
              <w:rPr>
                <w:rFonts w:ascii="Arial" w:hAnsi="Arial" w:cs="Arial"/>
                <w:sz w:val="22"/>
                <w:szCs w:val="22"/>
              </w:rPr>
              <w:t xml:space="preserve">Could the information obtained or recorded about subjects place them at risk of criminal or civil liability or be damaging to the subjects’ financial standing, employability, insurability, or reputation?  </w:t>
            </w:r>
          </w:p>
          <w:p w14:paraId="0F5075E8" w14:textId="42E51E1E" w:rsidR="007433C8" w:rsidRPr="00214557" w:rsidRDefault="007433C8" w:rsidP="007433C8">
            <w:pPr>
              <w:spacing w:line="276" w:lineRule="auto"/>
              <w:ind w:left="270" w:firstLine="720"/>
              <w:rPr>
                <w:rFonts w:ascii="Arial" w:hAnsi="Arial" w:cs="Arial"/>
                <w:sz w:val="22"/>
                <w:szCs w:val="22"/>
              </w:rPr>
            </w:pPr>
            <w:r w:rsidRPr="00214557">
              <w:rPr>
                <w:rFonts w:ascii="Arial" w:hAnsi="Arial" w:cs="Arial"/>
                <w:sz w:val="22"/>
                <w:szCs w:val="22"/>
              </w:rPr>
              <w:fldChar w:fldCharType="begin">
                <w:ffData>
                  <w:name w:val="Check95"/>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CF5AC7">
              <w:rPr>
                <w:rFonts w:ascii="Arial" w:hAnsi="Arial" w:cs="Arial"/>
                <w:sz w:val="22"/>
                <w:szCs w:val="22"/>
              </w:rPr>
              <w:t xml:space="preserve"> No    </w:t>
            </w:r>
            <w:r w:rsidRPr="00214557">
              <w:rPr>
                <w:rFonts w:ascii="Arial" w:hAnsi="Arial" w:cs="Arial"/>
                <w:sz w:val="22"/>
                <w:szCs w:val="22"/>
              </w:rPr>
              <w:t xml:space="preserve"> Proceed to next question. </w:t>
            </w:r>
          </w:p>
          <w:p w14:paraId="1CC7F803" w14:textId="79A63D69" w:rsidR="007433C8" w:rsidRPr="00214557" w:rsidRDefault="007433C8" w:rsidP="007433C8">
            <w:pPr>
              <w:spacing w:line="276" w:lineRule="auto"/>
              <w:ind w:left="270" w:firstLine="720"/>
              <w:rPr>
                <w:rFonts w:ascii="Arial" w:hAnsi="Arial" w:cs="Arial"/>
                <w:sz w:val="22"/>
                <w:szCs w:val="22"/>
              </w:rPr>
            </w:pPr>
            <w:r w:rsidRPr="00214557">
              <w:rPr>
                <w:rFonts w:ascii="Arial" w:hAnsi="Arial" w:cs="Arial"/>
                <w:sz w:val="22"/>
                <w:szCs w:val="22"/>
              </w:rPr>
              <w:fldChar w:fldCharType="begin">
                <w:ffData>
                  <w:name w:val="Check96"/>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Pr="00214557">
              <w:rPr>
                <w:rFonts w:ascii="Arial" w:hAnsi="Arial" w:cs="Arial"/>
                <w:sz w:val="22"/>
                <w:szCs w:val="22"/>
              </w:rPr>
              <w:t xml:space="preserve"> Yes</w:t>
            </w:r>
            <w:r w:rsidR="00CF5AC7">
              <w:rPr>
                <w:rFonts w:ascii="Arial" w:hAnsi="Arial" w:cs="Arial"/>
                <w:sz w:val="22"/>
                <w:szCs w:val="22"/>
              </w:rPr>
              <w:t xml:space="preserve">   </w:t>
            </w:r>
            <w:r w:rsidRPr="00214557">
              <w:rPr>
                <w:rFonts w:ascii="Arial" w:hAnsi="Arial" w:cs="Arial"/>
                <w:sz w:val="22"/>
                <w:szCs w:val="22"/>
              </w:rPr>
              <w:t xml:space="preserve">Please explain: </w:t>
            </w:r>
            <w:r w:rsidRPr="0044601B">
              <w:rPr>
                <w:rFonts w:ascii="Arial" w:hAnsi="Arial" w:cs="Arial"/>
                <w:color w:val="000066"/>
                <w:sz w:val="22"/>
                <w:szCs w:val="22"/>
              </w:rPr>
              <w:fldChar w:fldCharType="begin">
                <w:ffData>
                  <w:name w:val="Text114"/>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color w:val="000066"/>
                <w:sz w:val="22"/>
                <w:szCs w:val="22"/>
              </w:rPr>
              <w:fldChar w:fldCharType="end"/>
            </w:r>
          </w:p>
          <w:p w14:paraId="3E823D71" w14:textId="77777777" w:rsidR="007433C8" w:rsidRPr="00214557" w:rsidRDefault="007433C8" w:rsidP="007433C8">
            <w:pPr>
              <w:tabs>
                <w:tab w:val="left" w:pos="2880"/>
                <w:tab w:val="left" w:pos="3240"/>
              </w:tabs>
              <w:spacing w:line="276" w:lineRule="auto"/>
              <w:ind w:left="720"/>
              <w:rPr>
                <w:rFonts w:ascii="Arial" w:hAnsi="Arial" w:cs="Arial"/>
                <w:sz w:val="22"/>
                <w:szCs w:val="22"/>
              </w:rPr>
            </w:pPr>
          </w:p>
          <w:p w14:paraId="257BF44A" w14:textId="77777777" w:rsidR="007433C8" w:rsidRPr="00214557" w:rsidRDefault="007433C8" w:rsidP="007433C8">
            <w:pPr>
              <w:numPr>
                <w:ilvl w:val="0"/>
                <w:numId w:val="20"/>
              </w:numPr>
              <w:tabs>
                <w:tab w:val="num" w:pos="1080"/>
                <w:tab w:val="left" w:pos="2880"/>
                <w:tab w:val="left" w:pos="3240"/>
              </w:tabs>
              <w:spacing w:line="276" w:lineRule="auto"/>
              <w:ind w:hanging="270"/>
              <w:rPr>
                <w:rFonts w:ascii="Arial" w:hAnsi="Arial" w:cs="Arial"/>
                <w:sz w:val="22"/>
                <w:szCs w:val="22"/>
              </w:rPr>
            </w:pPr>
            <w:r w:rsidRPr="00214557">
              <w:rPr>
                <w:rFonts w:ascii="Arial" w:hAnsi="Arial" w:cs="Arial"/>
                <w:sz w:val="22"/>
                <w:szCs w:val="22"/>
              </w:rPr>
              <w:t>Will subjects be paid for participation in the study (e.g. monetary, meals, free services, gifts, course credit, including extra credit)?</w:t>
            </w:r>
          </w:p>
          <w:p w14:paraId="1F57855D" w14:textId="77777777" w:rsidR="007433C8" w:rsidRPr="00214557" w:rsidRDefault="007433C8" w:rsidP="007433C8">
            <w:pPr>
              <w:tabs>
                <w:tab w:val="left" w:pos="2880"/>
                <w:tab w:val="left" w:pos="3240"/>
              </w:tabs>
              <w:spacing w:line="276" w:lineRule="auto"/>
              <w:rPr>
                <w:rFonts w:ascii="Arial" w:hAnsi="Arial" w:cs="Arial"/>
                <w:sz w:val="22"/>
                <w:szCs w:val="22"/>
              </w:rPr>
            </w:pPr>
          </w:p>
          <w:p w14:paraId="7BA40963" w14:textId="63BFB46A" w:rsidR="007433C8" w:rsidRPr="00214557" w:rsidRDefault="007433C8" w:rsidP="007433C8">
            <w:pPr>
              <w:spacing w:line="276" w:lineRule="auto"/>
              <w:ind w:firstLine="360"/>
              <w:rPr>
                <w:rFonts w:ascii="Arial" w:hAnsi="Arial" w:cs="Arial"/>
                <w:sz w:val="22"/>
                <w:szCs w:val="22"/>
              </w:rPr>
            </w:pPr>
            <w:r w:rsidRPr="00214557">
              <w:rPr>
                <w:rFonts w:ascii="Arial" w:hAnsi="Arial" w:cs="Arial"/>
                <w:sz w:val="22"/>
                <w:szCs w:val="22"/>
              </w:rPr>
              <w:t xml:space="preserve">  </w:t>
            </w:r>
            <w:r w:rsidRPr="00214557">
              <w:rPr>
                <w:rFonts w:ascii="Arial" w:hAnsi="Arial" w:cs="Arial"/>
                <w:sz w:val="22"/>
                <w:szCs w:val="22"/>
              </w:rPr>
              <w:tab/>
            </w:r>
            <w:r w:rsidRPr="00214557">
              <w:rPr>
                <w:rFonts w:ascii="Arial" w:hAnsi="Arial" w:cs="Arial"/>
                <w:sz w:val="22"/>
                <w:szCs w:val="22"/>
              </w:rPr>
              <w:fldChar w:fldCharType="begin">
                <w:ffData>
                  <w:name w:val="Check95"/>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1221AB">
              <w:rPr>
                <w:rFonts w:ascii="Arial" w:hAnsi="Arial" w:cs="Arial"/>
                <w:sz w:val="22"/>
                <w:szCs w:val="22"/>
              </w:rPr>
              <w:t xml:space="preserve"> No    </w:t>
            </w:r>
            <w:r w:rsidRPr="00214557">
              <w:rPr>
                <w:rFonts w:ascii="Arial" w:hAnsi="Arial" w:cs="Arial"/>
                <w:sz w:val="22"/>
                <w:szCs w:val="22"/>
              </w:rPr>
              <w:t xml:space="preserve"> Proceed to next question. </w:t>
            </w:r>
          </w:p>
          <w:p w14:paraId="5F091B8A" w14:textId="67F9F92A" w:rsidR="007433C8" w:rsidRPr="00214557" w:rsidRDefault="007433C8" w:rsidP="007433C8">
            <w:pPr>
              <w:spacing w:line="276" w:lineRule="auto"/>
              <w:ind w:firstLine="360"/>
              <w:rPr>
                <w:rFonts w:ascii="Arial" w:hAnsi="Arial" w:cs="Arial"/>
                <w:sz w:val="22"/>
                <w:szCs w:val="22"/>
              </w:rPr>
            </w:pPr>
            <w:r w:rsidRPr="00214557">
              <w:rPr>
                <w:rFonts w:ascii="Arial" w:hAnsi="Arial" w:cs="Arial"/>
                <w:sz w:val="22"/>
                <w:szCs w:val="22"/>
              </w:rPr>
              <w:t xml:space="preserve">  </w:t>
            </w:r>
            <w:r w:rsidRPr="00214557">
              <w:rPr>
                <w:rFonts w:ascii="Arial" w:hAnsi="Arial" w:cs="Arial"/>
                <w:sz w:val="22"/>
                <w:szCs w:val="22"/>
              </w:rPr>
              <w:tab/>
            </w:r>
            <w:r w:rsidRPr="00214557">
              <w:rPr>
                <w:rFonts w:ascii="Arial" w:hAnsi="Arial" w:cs="Arial"/>
                <w:sz w:val="22"/>
                <w:szCs w:val="22"/>
              </w:rPr>
              <w:fldChar w:fldCharType="begin">
                <w:ffData>
                  <w:name w:val="Check96"/>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1221AB">
              <w:rPr>
                <w:rFonts w:ascii="Arial" w:hAnsi="Arial" w:cs="Arial"/>
                <w:sz w:val="22"/>
                <w:szCs w:val="22"/>
              </w:rPr>
              <w:t xml:space="preserve"> Yes </w:t>
            </w:r>
            <w:r w:rsidRPr="00214557">
              <w:rPr>
                <w:rFonts w:ascii="Arial" w:hAnsi="Arial" w:cs="Arial"/>
                <w:sz w:val="22"/>
                <w:szCs w:val="22"/>
              </w:rPr>
              <w:t xml:space="preserve">  Complete items a. and b. below.</w:t>
            </w:r>
          </w:p>
          <w:p w14:paraId="7B7271A5" w14:textId="77777777" w:rsidR="007433C8" w:rsidRPr="00214557" w:rsidRDefault="007433C8" w:rsidP="007433C8">
            <w:pPr>
              <w:tabs>
                <w:tab w:val="left" w:pos="2880"/>
                <w:tab w:val="left" w:pos="3240"/>
              </w:tabs>
              <w:spacing w:line="276" w:lineRule="auto"/>
              <w:ind w:firstLine="2880"/>
              <w:rPr>
                <w:rFonts w:ascii="Arial" w:hAnsi="Arial" w:cs="Arial"/>
                <w:sz w:val="22"/>
                <w:szCs w:val="22"/>
              </w:rPr>
            </w:pPr>
          </w:p>
          <w:p w14:paraId="707EB216" w14:textId="77777777" w:rsidR="007433C8" w:rsidRPr="00214557" w:rsidRDefault="007433C8" w:rsidP="007433C8">
            <w:pPr>
              <w:pStyle w:val="ListParagraph"/>
              <w:numPr>
                <w:ilvl w:val="0"/>
                <w:numId w:val="13"/>
              </w:numPr>
              <w:tabs>
                <w:tab w:val="left" w:pos="2880"/>
                <w:tab w:val="left" w:pos="3240"/>
              </w:tabs>
              <w:spacing w:line="276" w:lineRule="auto"/>
              <w:rPr>
                <w:rFonts w:ascii="Arial" w:hAnsi="Arial" w:cs="Arial"/>
                <w:sz w:val="22"/>
                <w:szCs w:val="22"/>
              </w:rPr>
            </w:pPr>
            <w:r w:rsidRPr="00214557">
              <w:rPr>
                <w:rFonts w:ascii="Arial" w:hAnsi="Arial" w:cs="Arial"/>
                <w:sz w:val="22"/>
                <w:szCs w:val="22"/>
              </w:rPr>
              <w:t>Explain the payment arrangements (e.g. amount and timing of payment and the proposed method of disbursement).   NOTE:  Payments must accrue and not be contingent upon completion of the study.  However, a small payment (bonus) for completion of the study may be acceptable if it is found to not be persuasive for the subjects to remain in the study.</w:t>
            </w:r>
          </w:p>
          <w:p w14:paraId="4782EC9B" w14:textId="77777777" w:rsidR="007433C8" w:rsidRPr="0044601B" w:rsidRDefault="007433C8" w:rsidP="007433C8">
            <w:pPr>
              <w:tabs>
                <w:tab w:val="left" w:pos="360"/>
                <w:tab w:val="num" w:pos="990"/>
              </w:tabs>
              <w:spacing w:line="276" w:lineRule="auto"/>
              <w:ind w:left="1080"/>
              <w:rPr>
                <w:rFonts w:ascii="Arial" w:hAnsi="Arial" w:cs="Arial"/>
                <w:color w:val="000066"/>
                <w:sz w:val="22"/>
                <w:szCs w:val="22"/>
              </w:rPr>
            </w:pPr>
            <w:r w:rsidRPr="0044601B">
              <w:rPr>
                <w:rFonts w:ascii="Arial" w:hAnsi="Arial" w:cs="Arial"/>
                <w:color w:val="000066"/>
                <w:sz w:val="22"/>
                <w:szCs w:val="22"/>
              </w:rPr>
              <w:fldChar w:fldCharType="begin">
                <w:ffData>
                  <w:name w:val=""/>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color w:val="000066"/>
                <w:sz w:val="22"/>
                <w:szCs w:val="22"/>
              </w:rPr>
              <w:fldChar w:fldCharType="end"/>
            </w:r>
          </w:p>
          <w:p w14:paraId="04BBBE78" w14:textId="77777777" w:rsidR="007433C8" w:rsidRPr="00214557" w:rsidRDefault="007433C8" w:rsidP="007433C8">
            <w:pPr>
              <w:tabs>
                <w:tab w:val="left" w:pos="360"/>
                <w:tab w:val="num" w:pos="720"/>
              </w:tabs>
              <w:spacing w:line="276" w:lineRule="auto"/>
              <w:rPr>
                <w:rFonts w:ascii="Arial" w:hAnsi="Arial" w:cs="Arial"/>
                <w:sz w:val="22"/>
                <w:szCs w:val="22"/>
              </w:rPr>
            </w:pPr>
            <w:r w:rsidRPr="00214557">
              <w:rPr>
                <w:rFonts w:ascii="Arial" w:hAnsi="Arial" w:cs="Arial"/>
                <w:sz w:val="22"/>
                <w:szCs w:val="22"/>
              </w:rPr>
              <w:tab/>
              <w:t xml:space="preserve">       </w:t>
            </w:r>
            <w:r w:rsidRPr="00214557">
              <w:rPr>
                <w:rFonts w:ascii="Arial" w:hAnsi="Arial" w:cs="Arial"/>
                <w:sz w:val="22"/>
                <w:szCs w:val="22"/>
              </w:rPr>
              <w:tab/>
            </w:r>
            <w:r w:rsidRPr="00214557">
              <w:rPr>
                <w:rFonts w:ascii="Arial" w:hAnsi="Arial" w:cs="Arial"/>
                <w:sz w:val="22"/>
                <w:szCs w:val="22"/>
              </w:rPr>
              <w:tab/>
            </w:r>
          </w:p>
          <w:p w14:paraId="17676A84" w14:textId="7AEDD4F0" w:rsidR="007433C8" w:rsidRPr="002407CE" w:rsidRDefault="007433C8" w:rsidP="002407CE">
            <w:pPr>
              <w:pStyle w:val="ListParagraph"/>
              <w:numPr>
                <w:ilvl w:val="0"/>
                <w:numId w:val="13"/>
              </w:numPr>
              <w:tabs>
                <w:tab w:val="left" w:pos="2880"/>
                <w:tab w:val="left" w:pos="3240"/>
              </w:tabs>
              <w:spacing w:line="276" w:lineRule="auto"/>
              <w:rPr>
                <w:rFonts w:ascii="Arial" w:hAnsi="Arial" w:cs="Arial"/>
                <w:sz w:val="22"/>
                <w:szCs w:val="22"/>
              </w:rPr>
            </w:pPr>
            <w:r w:rsidRPr="00214557">
              <w:rPr>
                <w:rFonts w:ascii="Arial" w:hAnsi="Arial" w:cs="Arial"/>
                <w:sz w:val="22"/>
                <w:szCs w:val="22"/>
              </w:rPr>
              <w:t>Justify the proposed payment arrangements described in section B. (e.g., how this proposed payment arrangement is not considered to be coercive).</w:t>
            </w:r>
            <w:r w:rsidR="00E1350D">
              <w:rPr>
                <w:rFonts w:ascii="Arial" w:hAnsi="Arial" w:cs="Arial"/>
                <w:sz w:val="22"/>
                <w:szCs w:val="22"/>
              </w:rPr>
              <w:t xml:space="preserve">  </w:t>
            </w:r>
            <w:r w:rsidRPr="002407CE">
              <w:rPr>
                <w:rFonts w:ascii="Arial" w:hAnsi="Arial" w:cs="Arial"/>
                <w:color w:val="000066"/>
                <w:sz w:val="22"/>
                <w:szCs w:val="22"/>
              </w:rPr>
              <w:fldChar w:fldCharType="begin">
                <w:ffData>
                  <w:name w:val="Text116"/>
                  <w:enabled/>
                  <w:calcOnExit w:val="0"/>
                  <w:textInput/>
                </w:ffData>
              </w:fldChar>
            </w:r>
            <w:r w:rsidRPr="002407CE">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44601B">
              <w:t> </w:t>
            </w:r>
            <w:r w:rsidRPr="0044601B">
              <w:t> </w:t>
            </w:r>
            <w:r w:rsidRPr="0044601B">
              <w:t> </w:t>
            </w:r>
            <w:r w:rsidRPr="0044601B">
              <w:t> </w:t>
            </w:r>
            <w:r w:rsidRPr="0044601B">
              <w:t> </w:t>
            </w:r>
            <w:r w:rsidRPr="002407CE">
              <w:rPr>
                <w:rFonts w:ascii="Arial" w:hAnsi="Arial" w:cs="Arial"/>
                <w:color w:val="000066"/>
                <w:sz w:val="22"/>
                <w:szCs w:val="22"/>
              </w:rPr>
              <w:fldChar w:fldCharType="end"/>
            </w:r>
          </w:p>
          <w:p w14:paraId="756E0C7D" w14:textId="77777777" w:rsidR="007433C8" w:rsidRPr="00214557" w:rsidRDefault="007433C8" w:rsidP="007433C8">
            <w:pPr>
              <w:tabs>
                <w:tab w:val="left" w:pos="2880"/>
                <w:tab w:val="left" w:pos="3240"/>
              </w:tabs>
              <w:spacing w:line="276" w:lineRule="auto"/>
              <w:rPr>
                <w:rFonts w:ascii="Arial" w:hAnsi="Arial" w:cs="Arial"/>
                <w:sz w:val="22"/>
                <w:szCs w:val="22"/>
              </w:rPr>
            </w:pPr>
          </w:p>
          <w:p w14:paraId="19E1FCA4" w14:textId="77777777" w:rsidR="007433C8" w:rsidRPr="00214557" w:rsidRDefault="007433C8" w:rsidP="007433C8">
            <w:pPr>
              <w:numPr>
                <w:ilvl w:val="0"/>
                <w:numId w:val="20"/>
              </w:numPr>
              <w:tabs>
                <w:tab w:val="num" w:pos="1080"/>
                <w:tab w:val="left" w:pos="2880"/>
                <w:tab w:val="left" w:pos="3240"/>
              </w:tabs>
              <w:spacing w:line="276" w:lineRule="auto"/>
              <w:ind w:hanging="270"/>
              <w:rPr>
                <w:rFonts w:ascii="Arial" w:hAnsi="Arial" w:cs="Arial"/>
                <w:sz w:val="22"/>
                <w:szCs w:val="22"/>
              </w:rPr>
            </w:pPr>
            <w:r w:rsidRPr="00214557">
              <w:rPr>
                <w:rFonts w:ascii="Arial" w:hAnsi="Arial" w:cs="Arial"/>
                <w:sz w:val="22"/>
                <w:szCs w:val="22"/>
              </w:rPr>
              <w:t xml:space="preserve">Will you include any individuals with diminished autonomy (e.g. children, people with limited ability to make decisions) in your research? </w:t>
            </w:r>
          </w:p>
          <w:p w14:paraId="0DA5E258" w14:textId="0A7FA194" w:rsidR="007433C8" w:rsidRPr="00214557" w:rsidRDefault="007433C8" w:rsidP="007433C8">
            <w:pPr>
              <w:tabs>
                <w:tab w:val="left" w:pos="2880"/>
                <w:tab w:val="left" w:pos="3240"/>
              </w:tabs>
              <w:spacing w:line="276" w:lineRule="auto"/>
              <w:ind w:left="720"/>
              <w:rPr>
                <w:rFonts w:ascii="Arial" w:hAnsi="Arial" w:cs="Arial"/>
                <w:sz w:val="22"/>
                <w:szCs w:val="22"/>
              </w:rPr>
            </w:pPr>
            <w:r w:rsidRPr="00214557">
              <w:rPr>
                <w:rFonts w:ascii="Arial" w:hAnsi="Arial" w:cs="Arial"/>
                <w:sz w:val="22"/>
                <w:szCs w:val="22"/>
              </w:rPr>
              <w:fldChar w:fldCharType="begin">
                <w:ffData>
                  <w:name w:val="Check95"/>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1221AB">
              <w:rPr>
                <w:rFonts w:ascii="Arial" w:hAnsi="Arial" w:cs="Arial"/>
                <w:sz w:val="22"/>
                <w:szCs w:val="22"/>
              </w:rPr>
              <w:t xml:space="preserve"> No    </w:t>
            </w:r>
            <w:r w:rsidRPr="00214557">
              <w:rPr>
                <w:rFonts w:ascii="Arial" w:hAnsi="Arial" w:cs="Arial"/>
                <w:sz w:val="22"/>
                <w:szCs w:val="22"/>
              </w:rPr>
              <w:t xml:space="preserve"> Proceed to next question.</w:t>
            </w:r>
          </w:p>
          <w:p w14:paraId="2FE8F760" w14:textId="3D8A678E" w:rsidR="007433C8" w:rsidRPr="00214557" w:rsidRDefault="007433C8" w:rsidP="007433C8">
            <w:pPr>
              <w:tabs>
                <w:tab w:val="left" w:pos="2880"/>
                <w:tab w:val="left" w:pos="3240"/>
              </w:tabs>
              <w:spacing w:line="276" w:lineRule="auto"/>
              <w:ind w:left="720"/>
              <w:rPr>
                <w:rFonts w:ascii="Arial" w:hAnsi="Arial" w:cs="Arial"/>
                <w:sz w:val="22"/>
                <w:szCs w:val="22"/>
              </w:rPr>
            </w:pPr>
            <w:r w:rsidRPr="00214557">
              <w:rPr>
                <w:rFonts w:ascii="Arial" w:hAnsi="Arial" w:cs="Arial"/>
                <w:sz w:val="22"/>
                <w:szCs w:val="22"/>
              </w:rPr>
              <w:fldChar w:fldCharType="begin">
                <w:ffData>
                  <w:name w:val="Check96"/>
                  <w:enabled/>
                  <w:calcOnExit w:val="0"/>
                  <w:checkBox>
                    <w:sizeAuto/>
                    <w:default w:val="0"/>
                  </w:checkBox>
                </w:ffData>
              </w:fldChar>
            </w:r>
            <w:r w:rsidRPr="00214557">
              <w:rPr>
                <w:rFonts w:ascii="Arial" w:hAnsi="Arial" w:cs="Arial"/>
                <w:sz w:val="22"/>
                <w:szCs w:val="22"/>
              </w:rPr>
              <w:instrText xml:space="preserve"> FORMCHECKBOX </w:instrText>
            </w:r>
            <w:r w:rsidR="00DC7EC9">
              <w:rPr>
                <w:rFonts w:ascii="Arial" w:hAnsi="Arial" w:cs="Arial"/>
                <w:sz w:val="22"/>
                <w:szCs w:val="22"/>
              </w:rPr>
            </w:r>
            <w:r w:rsidR="00DC7EC9">
              <w:rPr>
                <w:rFonts w:ascii="Arial" w:hAnsi="Arial" w:cs="Arial"/>
                <w:sz w:val="22"/>
                <w:szCs w:val="22"/>
              </w:rPr>
              <w:fldChar w:fldCharType="separate"/>
            </w:r>
            <w:r w:rsidRPr="00214557">
              <w:rPr>
                <w:rFonts w:ascii="Arial" w:hAnsi="Arial" w:cs="Arial"/>
                <w:sz w:val="22"/>
                <w:szCs w:val="22"/>
              </w:rPr>
              <w:fldChar w:fldCharType="end"/>
            </w:r>
            <w:r w:rsidR="001221AB">
              <w:rPr>
                <w:rFonts w:ascii="Arial" w:hAnsi="Arial" w:cs="Arial"/>
                <w:sz w:val="22"/>
                <w:szCs w:val="22"/>
              </w:rPr>
              <w:t xml:space="preserve"> Yes  </w:t>
            </w:r>
            <w:r w:rsidRPr="00214557">
              <w:rPr>
                <w:rFonts w:ascii="Arial" w:hAnsi="Arial" w:cs="Arial"/>
                <w:sz w:val="22"/>
                <w:szCs w:val="22"/>
              </w:rPr>
              <w:t xml:space="preserve"> Please explain how they will be protected: </w:t>
            </w:r>
            <w:r w:rsidRPr="0044601B">
              <w:rPr>
                <w:rFonts w:ascii="Arial" w:hAnsi="Arial" w:cs="Arial"/>
                <w:color w:val="000066"/>
                <w:sz w:val="22"/>
                <w:szCs w:val="22"/>
              </w:rPr>
              <w:fldChar w:fldCharType="begin">
                <w:ffData>
                  <w:name w:val="Text116"/>
                  <w:enabled/>
                  <w:calcOnExit w:val="0"/>
                  <w:textInput/>
                </w:ffData>
              </w:fldChar>
            </w:r>
            <w:r w:rsidRPr="0044601B">
              <w:rPr>
                <w:rFonts w:ascii="Arial" w:hAnsi="Arial" w:cs="Arial"/>
                <w:color w:val="000066"/>
                <w:sz w:val="22"/>
                <w:szCs w:val="22"/>
              </w:rPr>
              <w:instrText xml:space="preserve"> FORMTEXT </w:instrText>
            </w:r>
            <w:r w:rsidRPr="0044601B">
              <w:rPr>
                <w:rFonts w:ascii="Arial" w:hAnsi="Arial" w:cs="Arial"/>
                <w:color w:val="000066"/>
                <w:sz w:val="22"/>
                <w:szCs w:val="22"/>
              </w:rPr>
            </w:r>
            <w:r w:rsidRPr="0044601B">
              <w:rPr>
                <w:rFonts w:ascii="Arial" w:hAnsi="Arial" w:cs="Arial"/>
                <w:color w:val="000066"/>
                <w:sz w:val="22"/>
                <w:szCs w:val="22"/>
              </w:rPr>
              <w:fldChar w:fldCharType="separate"/>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noProof/>
                <w:color w:val="000066"/>
                <w:sz w:val="22"/>
                <w:szCs w:val="22"/>
              </w:rPr>
              <w:t> </w:t>
            </w:r>
            <w:r w:rsidRPr="0044601B">
              <w:rPr>
                <w:rFonts w:ascii="Arial" w:hAnsi="Arial" w:cs="Arial"/>
                <w:color w:val="000066"/>
                <w:sz w:val="22"/>
                <w:szCs w:val="22"/>
              </w:rPr>
              <w:fldChar w:fldCharType="end"/>
            </w:r>
          </w:p>
          <w:p w14:paraId="1766FA90" w14:textId="77777777" w:rsidR="007433C8" w:rsidRPr="00214557" w:rsidRDefault="007433C8" w:rsidP="007433C8">
            <w:pPr>
              <w:tabs>
                <w:tab w:val="left" w:pos="2880"/>
                <w:tab w:val="left" w:pos="3240"/>
              </w:tabs>
              <w:spacing w:line="276" w:lineRule="auto"/>
              <w:rPr>
                <w:rFonts w:ascii="Arial" w:hAnsi="Arial" w:cs="Arial"/>
                <w:sz w:val="22"/>
                <w:szCs w:val="22"/>
              </w:rPr>
            </w:pPr>
          </w:p>
          <w:p w14:paraId="7D8BDE66" w14:textId="40B3D249" w:rsidR="007433C8" w:rsidRPr="002407CE" w:rsidRDefault="007433C8" w:rsidP="002407CE">
            <w:pPr>
              <w:numPr>
                <w:ilvl w:val="0"/>
                <w:numId w:val="20"/>
              </w:numPr>
              <w:tabs>
                <w:tab w:val="clear" w:pos="540"/>
                <w:tab w:val="num" w:pos="1080"/>
                <w:tab w:val="left" w:pos="2880"/>
                <w:tab w:val="left" w:pos="3240"/>
              </w:tabs>
              <w:spacing w:line="276" w:lineRule="auto"/>
              <w:ind w:left="630"/>
              <w:rPr>
                <w:rFonts w:ascii="Arial" w:hAnsi="Arial" w:cs="Arial"/>
                <w:sz w:val="22"/>
                <w:szCs w:val="22"/>
              </w:rPr>
            </w:pPr>
            <w:r w:rsidRPr="00214557">
              <w:rPr>
                <w:rFonts w:ascii="Arial" w:hAnsi="Arial" w:cs="Arial"/>
                <w:sz w:val="22"/>
                <w:szCs w:val="22"/>
              </w:rPr>
              <w:t>Explain how subject privacy will be protected while data is being collected.</w:t>
            </w:r>
            <w:r>
              <w:rPr>
                <w:rFonts w:ascii="Arial" w:hAnsi="Arial" w:cs="Arial"/>
                <w:sz w:val="22"/>
                <w:szCs w:val="22"/>
              </w:rPr>
              <w:t xml:space="preserve">  For example,  </w:t>
            </w:r>
            <w:r w:rsidRPr="00214557">
              <w:rPr>
                <w:rFonts w:ascii="Arial" w:hAnsi="Arial" w:cs="Arial"/>
                <w:sz w:val="22"/>
                <w:szCs w:val="22"/>
              </w:rPr>
              <w:t xml:space="preserve">where will </w:t>
            </w:r>
            <w:r>
              <w:rPr>
                <w:rFonts w:ascii="Arial" w:hAnsi="Arial" w:cs="Arial"/>
                <w:sz w:val="22"/>
                <w:szCs w:val="22"/>
              </w:rPr>
              <w:t xml:space="preserve">interviews </w:t>
            </w:r>
            <w:r w:rsidRPr="00214557">
              <w:rPr>
                <w:rFonts w:ascii="Arial" w:hAnsi="Arial" w:cs="Arial"/>
                <w:sz w:val="22"/>
                <w:szCs w:val="22"/>
              </w:rPr>
              <w:t>be conducted?</w:t>
            </w:r>
            <w:r w:rsidR="00C740AB">
              <w:rPr>
                <w:rFonts w:ascii="Arial" w:hAnsi="Arial" w:cs="Arial"/>
                <w:sz w:val="22"/>
                <w:szCs w:val="22"/>
              </w:rPr>
              <w:t xml:space="preserve">  </w:t>
            </w:r>
            <w:r w:rsidRPr="002407CE">
              <w:rPr>
                <w:rFonts w:ascii="Arial" w:hAnsi="Arial" w:cs="Arial"/>
                <w:color w:val="000066"/>
                <w:sz w:val="22"/>
                <w:szCs w:val="22"/>
              </w:rPr>
              <w:fldChar w:fldCharType="begin">
                <w:ffData>
                  <w:name w:val="Text116"/>
                  <w:enabled/>
                  <w:calcOnExit w:val="0"/>
                  <w:textInput/>
                </w:ffData>
              </w:fldChar>
            </w:r>
            <w:r w:rsidRPr="00C740AB">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2407CE">
              <w:rPr>
                <w:rFonts w:ascii="Arial" w:hAnsi="Arial" w:cs="Arial"/>
                <w:color w:val="000066"/>
                <w:sz w:val="22"/>
                <w:szCs w:val="22"/>
              </w:rPr>
              <w:fldChar w:fldCharType="end"/>
            </w:r>
          </w:p>
          <w:p w14:paraId="79DFF1E0" w14:textId="77777777" w:rsidR="007433C8" w:rsidRPr="00214557" w:rsidRDefault="007433C8" w:rsidP="007433C8">
            <w:pPr>
              <w:tabs>
                <w:tab w:val="left" w:pos="2880"/>
                <w:tab w:val="left" w:pos="3240"/>
              </w:tabs>
              <w:spacing w:line="276" w:lineRule="auto"/>
              <w:rPr>
                <w:rFonts w:ascii="Arial" w:hAnsi="Arial" w:cs="Arial"/>
                <w:sz w:val="22"/>
                <w:szCs w:val="22"/>
              </w:rPr>
            </w:pPr>
          </w:p>
          <w:p w14:paraId="3A2F5BAF" w14:textId="7A47EF01" w:rsidR="007433C8" w:rsidRPr="002407CE" w:rsidRDefault="007433C8" w:rsidP="002407CE">
            <w:pPr>
              <w:numPr>
                <w:ilvl w:val="0"/>
                <w:numId w:val="20"/>
              </w:numPr>
              <w:tabs>
                <w:tab w:val="num" w:pos="1080"/>
                <w:tab w:val="left" w:pos="2880"/>
                <w:tab w:val="left" w:pos="3240"/>
              </w:tabs>
              <w:spacing w:line="276" w:lineRule="auto"/>
              <w:ind w:left="630"/>
              <w:rPr>
                <w:rFonts w:ascii="Arial" w:hAnsi="Arial" w:cs="Arial"/>
                <w:sz w:val="22"/>
                <w:szCs w:val="22"/>
              </w:rPr>
            </w:pPr>
            <w:r w:rsidRPr="00214557">
              <w:rPr>
                <w:rFonts w:ascii="Arial" w:hAnsi="Arial" w:cs="Arial"/>
                <w:sz w:val="22"/>
                <w:szCs w:val="22"/>
              </w:rPr>
              <w:t xml:space="preserve">Explain how the data will be kept confidential after it has been collected.  </w:t>
            </w:r>
            <w:r w:rsidRPr="002407CE">
              <w:rPr>
                <w:rFonts w:ascii="Arial" w:hAnsi="Arial" w:cs="Arial"/>
                <w:color w:val="000066"/>
                <w:sz w:val="22"/>
                <w:szCs w:val="22"/>
              </w:rPr>
              <w:fldChar w:fldCharType="begin">
                <w:ffData>
                  <w:name w:val="Text116"/>
                  <w:enabled/>
                  <w:calcOnExit w:val="0"/>
                  <w:textInput/>
                </w:ffData>
              </w:fldChar>
            </w:r>
            <w:r w:rsidRPr="00C740AB">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2407CE">
              <w:rPr>
                <w:rFonts w:ascii="Arial" w:hAnsi="Arial" w:cs="Arial"/>
                <w:color w:val="000066"/>
                <w:sz w:val="22"/>
                <w:szCs w:val="22"/>
              </w:rPr>
              <w:fldChar w:fldCharType="end"/>
            </w:r>
          </w:p>
          <w:p w14:paraId="45DD22A3" w14:textId="77777777" w:rsidR="007433C8" w:rsidRPr="00214557" w:rsidRDefault="007433C8" w:rsidP="007433C8">
            <w:pPr>
              <w:tabs>
                <w:tab w:val="left" w:pos="2880"/>
                <w:tab w:val="left" w:pos="3240"/>
              </w:tabs>
              <w:spacing w:line="276" w:lineRule="auto"/>
              <w:ind w:left="1080"/>
              <w:rPr>
                <w:rFonts w:ascii="Arial" w:hAnsi="Arial" w:cs="Arial"/>
                <w:sz w:val="22"/>
                <w:szCs w:val="22"/>
              </w:rPr>
            </w:pPr>
          </w:p>
          <w:p w14:paraId="7CC611C5" w14:textId="79885FF7" w:rsidR="007433C8" w:rsidRPr="002407CE" w:rsidRDefault="007433C8" w:rsidP="002407CE">
            <w:pPr>
              <w:numPr>
                <w:ilvl w:val="0"/>
                <w:numId w:val="20"/>
              </w:numPr>
              <w:tabs>
                <w:tab w:val="num" w:pos="1080"/>
                <w:tab w:val="left" w:pos="2880"/>
                <w:tab w:val="left" w:pos="3240"/>
              </w:tabs>
              <w:spacing w:line="276" w:lineRule="auto"/>
              <w:ind w:left="630"/>
              <w:rPr>
                <w:rFonts w:ascii="Arial" w:hAnsi="Arial" w:cs="Arial"/>
                <w:sz w:val="22"/>
                <w:szCs w:val="22"/>
              </w:rPr>
            </w:pPr>
            <w:r w:rsidRPr="00214557">
              <w:rPr>
                <w:rFonts w:ascii="Arial" w:hAnsi="Arial" w:cs="Arial"/>
                <w:sz w:val="22"/>
                <w:szCs w:val="22"/>
              </w:rPr>
              <w:t>How will you help to minimize potential risks that individuals may be exposed to while participating in the research?  Potentials risks may include psychological, social, legal, physical, etc.</w:t>
            </w:r>
            <w:r w:rsidR="00C740AB">
              <w:rPr>
                <w:rFonts w:ascii="Arial" w:hAnsi="Arial" w:cs="Arial"/>
                <w:sz w:val="22"/>
                <w:szCs w:val="22"/>
              </w:rPr>
              <w:t xml:space="preserve">  </w:t>
            </w:r>
            <w:r w:rsidRPr="002407CE">
              <w:rPr>
                <w:rFonts w:ascii="Arial" w:hAnsi="Arial" w:cs="Arial"/>
                <w:color w:val="000066"/>
                <w:sz w:val="22"/>
                <w:szCs w:val="22"/>
              </w:rPr>
              <w:fldChar w:fldCharType="begin">
                <w:ffData>
                  <w:name w:val="Text116"/>
                  <w:enabled/>
                  <w:calcOnExit w:val="0"/>
                  <w:textInput/>
                </w:ffData>
              </w:fldChar>
            </w:r>
            <w:r w:rsidRPr="00C740AB">
              <w:rPr>
                <w:rFonts w:ascii="Arial" w:hAnsi="Arial" w:cs="Arial"/>
                <w:color w:val="000066"/>
                <w:sz w:val="22"/>
                <w:szCs w:val="22"/>
              </w:rPr>
              <w:instrText xml:space="preserve"> FORMTEXT </w:instrText>
            </w:r>
            <w:r w:rsidRPr="002407CE">
              <w:rPr>
                <w:rFonts w:ascii="Arial" w:hAnsi="Arial" w:cs="Arial"/>
                <w:color w:val="000066"/>
                <w:sz w:val="22"/>
                <w:szCs w:val="22"/>
              </w:rPr>
            </w:r>
            <w:r w:rsidRPr="002407CE">
              <w:rPr>
                <w:rFonts w:ascii="Arial" w:hAnsi="Arial" w:cs="Arial"/>
                <w:color w:val="000066"/>
                <w:sz w:val="22"/>
                <w:szCs w:val="22"/>
              </w:rPr>
              <w:fldChar w:fldCharType="separate"/>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44601B">
              <w:rPr>
                <w:rFonts w:ascii="Arial" w:hAnsi="Arial" w:cs="Arial"/>
                <w:color w:val="000066"/>
                <w:sz w:val="22"/>
                <w:szCs w:val="22"/>
              </w:rPr>
              <w:t> </w:t>
            </w:r>
            <w:r w:rsidRPr="002407CE">
              <w:rPr>
                <w:rFonts w:ascii="Arial" w:hAnsi="Arial" w:cs="Arial"/>
                <w:color w:val="000066"/>
                <w:sz w:val="22"/>
                <w:szCs w:val="22"/>
              </w:rPr>
              <w:fldChar w:fldCharType="end"/>
            </w:r>
          </w:p>
          <w:p w14:paraId="0705E83F" w14:textId="77777777" w:rsidR="007433C8" w:rsidRDefault="007433C8" w:rsidP="007433C8">
            <w:pPr>
              <w:tabs>
                <w:tab w:val="left" w:pos="2880"/>
                <w:tab w:val="left" w:pos="3240"/>
              </w:tabs>
              <w:spacing w:line="276" w:lineRule="auto"/>
              <w:rPr>
                <w:rFonts w:ascii="Arial" w:hAnsi="Arial" w:cs="Arial"/>
                <w:sz w:val="22"/>
                <w:szCs w:val="22"/>
              </w:rPr>
            </w:pPr>
          </w:p>
        </w:tc>
      </w:tr>
    </w:tbl>
    <w:p w14:paraId="5DFC4BCC" w14:textId="77777777" w:rsidR="008A5264" w:rsidRPr="00214557" w:rsidRDefault="008A5264" w:rsidP="002407CE">
      <w:pPr>
        <w:spacing w:line="360" w:lineRule="auto"/>
        <w:rPr>
          <w:rFonts w:ascii="Arial" w:hAnsi="Arial" w:cs="Arial"/>
          <w:sz w:val="22"/>
          <w:szCs w:val="22"/>
        </w:rPr>
      </w:pPr>
    </w:p>
    <w:p w14:paraId="2E18530A" w14:textId="2392EF21" w:rsidR="00310AB9" w:rsidRPr="002407CE" w:rsidRDefault="008A22A1" w:rsidP="002407CE">
      <w:pPr>
        <w:spacing w:line="360" w:lineRule="auto"/>
        <w:ind w:firstLine="360"/>
        <w:rPr>
          <w:rFonts w:ascii="Arial" w:hAnsi="Arial" w:cs="Arial"/>
          <w:b/>
        </w:rPr>
      </w:pPr>
      <w:r w:rsidRPr="002407CE">
        <w:rPr>
          <w:rFonts w:ascii="Arial" w:hAnsi="Arial" w:cs="Arial"/>
          <w:b/>
        </w:rPr>
        <w:lastRenderedPageBreak/>
        <w:t xml:space="preserve">SUBMISSION </w:t>
      </w:r>
      <w:r w:rsidR="008A5264" w:rsidRPr="002407CE">
        <w:rPr>
          <w:rFonts w:ascii="Arial" w:hAnsi="Arial" w:cs="Arial"/>
          <w:b/>
        </w:rPr>
        <w:t>CHECKLIST:</w:t>
      </w:r>
    </w:p>
    <w:p w14:paraId="6540CE06" w14:textId="778D23AB" w:rsidR="00310AB9" w:rsidRPr="002407CE" w:rsidRDefault="008A5264" w:rsidP="002407CE">
      <w:pPr>
        <w:pStyle w:val="ListParagraph"/>
        <w:numPr>
          <w:ilvl w:val="0"/>
          <w:numId w:val="27"/>
        </w:numPr>
        <w:spacing w:line="360" w:lineRule="auto"/>
        <w:ind w:left="1080" w:hanging="450"/>
        <w:rPr>
          <w:rFonts w:ascii="Arial" w:hAnsi="Arial" w:cs="Arial"/>
          <w:sz w:val="22"/>
          <w:szCs w:val="22"/>
        </w:rPr>
      </w:pPr>
      <w:r>
        <w:rPr>
          <w:rFonts w:ascii="Arial" w:hAnsi="Arial" w:cs="Arial"/>
          <w:sz w:val="22"/>
          <w:szCs w:val="22"/>
        </w:rPr>
        <w:t>COVER SHEET—F</w:t>
      </w:r>
      <w:r w:rsidR="00310AB9" w:rsidRPr="002407CE">
        <w:rPr>
          <w:rFonts w:ascii="Arial" w:hAnsi="Arial" w:cs="Arial"/>
          <w:sz w:val="22"/>
          <w:szCs w:val="22"/>
        </w:rPr>
        <w:t xml:space="preserve">aculty or </w:t>
      </w:r>
      <w:r w:rsidR="00C549B3">
        <w:rPr>
          <w:rFonts w:ascii="Arial" w:hAnsi="Arial" w:cs="Arial"/>
          <w:sz w:val="22"/>
          <w:szCs w:val="22"/>
        </w:rPr>
        <w:t>S</w:t>
      </w:r>
      <w:r w:rsidR="00310AB9" w:rsidRPr="002407CE">
        <w:rPr>
          <w:rFonts w:ascii="Arial" w:hAnsi="Arial" w:cs="Arial"/>
          <w:sz w:val="22"/>
          <w:szCs w:val="22"/>
        </w:rPr>
        <w:t>tudent version as appropriate</w:t>
      </w:r>
      <w:r w:rsidR="008A22A1">
        <w:rPr>
          <w:rFonts w:ascii="Arial" w:hAnsi="Arial" w:cs="Arial"/>
          <w:sz w:val="22"/>
          <w:szCs w:val="22"/>
        </w:rPr>
        <w:t xml:space="preserve"> (with all signatures/approvals)</w:t>
      </w:r>
    </w:p>
    <w:p w14:paraId="44ACE08B" w14:textId="77777777" w:rsidR="007B5089" w:rsidRDefault="008A5264" w:rsidP="007B5089">
      <w:pPr>
        <w:pStyle w:val="ListParagraph"/>
        <w:numPr>
          <w:ilvl w:val="0"/>
          <w:numId w:val="27"/>
        </w:numPr>
        <w:spacing w:line="360" w:lineRule="auto"/>
        <w:ind w:left="1080" w:hanging="450"/>
        <w:rPr>
          <w:rFonts w:ascii="Arial" w:hAnsi="Arial" w:cs="Arial"/>
          <w:sz w:val="22"/>
          <w:szCs w:val="22"/>
        </w:rPr>
      </w:pPr>
      <w:r>
        <w:rPr>
          <w:rFonts w:ascii="Arial" w:hAnsi="Arial" w:cs="Arial"/>
          <w:sz w:val="22"/>
          <w:szCs w:val="22"/>
        </w:rPr>
        <w:t>THIS FORM—W</w:t>
      </w:r>
      <w:r w:rsidR="00310AB9" w:rsidRPr="00557ED4">
        <w:rPr>
          <w:rFonts w:ascii="Arial" w:hAnsi="Arial" w:cs="Arial"/>
          <w:sz w:val="22"/>
          <w:szCs w:val="22"/>
        </w:rPr>
        <w:t>ith detailed answers that are cohesive throughout</w:t>
      </w:r>
    </w:p>
    <w:p w14:paraId="3608D425" w14:textId="372F1AD9" w:rsidR="007B5089" w:rsidRPr="007B5089" w:rsidRDefault="007B5089" w:rsidP="007B5089">
      <w:pPr>
        <w:pStyle w:val="ListParagraph"/>
        <w:numPr>
          <w:ilvl w:val="0"/>
          <w:numId w:val="27"/>
        </w:numPr>
        <w:spacing w:line="360" w:lineRule="auto"/>
        <w:ind w:left="1080" w:hanging="450"/>
        <w:rPr>
          <w:rFonts w:ascii="Arial" w:hAnsi="Arial" w:cs="Arial"/>
          <w:sz w:val="22"/>
          <w:szCs w:val="22"/>
        </w:rPr>
      </w:pPr>
      <w:r w:rsidRPr="007B5089">
        <w:rPr>
          <w:rFonts w:ascii="Arial" w:hAnsi="Arial" w:cs="Arial"/>
          <w:sz w:val="22"/>
          <w:szCs w:val="22"/>
        </w:rPr>
        <w:t>Letter(s) of permission, if applicable</w:t>
      </w:r>
    </w:p>
    <w:p w14:paraId="4D2A78B8" w14:textId="675BF5FB" w:rsidR="008A5264" w:rsidRPr="00BC72A8" w:rsidRDefault="008A22A1" w:rsidP="002407CE">
      <w:pPr>
        <w:pStyle w:val="ListParagraph"/>
        <w:numPr>
          <w:ilvl w:val="0"/>
          <w:numId w:val="27"/>
        </w:numPr>
        <w:spacing w:line="360" w:lineRule="auto"/>
        <w:ind w:left="1080" w:hanging="450"/>
        <w:rPr>
          <w:rFonts w:ascii="Arial" w:hAnsi="Arial" w:cs="Arial"/>
          <w:sz w:val="22"/>
          <w:szCs w:val="22"/>
        </w:rPr>
      </w:pPr>
      <w:r w:rsidRPr="00BC72A8">
        <w:rPr>
          <w:rFonts w:ascii="Arial" w:hAnsi="Arial" w:cs="Arial"/>
          <w:sz w:val="22"/>
          <w:szCs w:val="22"/>
        </w:rPr>
        <w:t>ALL INSTRUMENTS</w:t>
      </w:r>
      <w:r w:rsidR="00C740AB">
        <w:rPr>
          <w:rFonts w:ascii="Arial" w:hAnsi="Arial" w:cs="Arial"/>
          <w:sz w:val="22"/>
          <w:szCs w:val="22"/>
        </w:rPr>
        <w:t xml:space="preserve"> </w:t>
      </w:r>
      <w:r w:rsidR="008A5264" w:rsidRPr="00BC72A8">
        <w:rPr>
          <w:rFonts w:ascii="Arial" w:hAnsi="Arial" w:cs="Arial"/>
          <w:sz w:val="22"/>
          <w:szCs w:val="22"/>
        </w:rPr>
        <w:t>used in the pro</w:t>
      </w:r>
      <w:r w:rsidR="008A5264">
        <w:rPr>
          <w:rFonts w:ascii="Arial" w:hAnsi="Arial" w:cs="Arial"/>
          <w:sz w:val="22"/>
          <w:szCs w:val="22"/>
        </w:rPr>
        <w:t>ject</w:t>
      </w:r>
      <w:r w:rsidR="00C23A59">
        <w:rPr>
          <w:rFonts w:ascii="Arial" w:hAnsi="Arial" w:cs="Arial"/>
          <w:sz w:val="22"/>
          <w:szCs w:val="22"/>
        </w:rPr>
        <w:t>:</w:t>
      </w:r>
    </w:p>
    <w:p w14:paraId="4FB03ADC" w14:textId="3ACB6396" w:rsidR="00C23A59" w:rsidRPr="00BD1997" w:rsidRDefault="00C23A59" w:rsidP="002407CE">
      <w:pPr>
        <w:pStyle w:val="ListParagraph"/>
        <w:numPr>
          <w:ilvl w:val="1"/>
          <w:numId w:val="27"/>
        </w:numPr>
        <w:spacing w:line="360" w:lineRule="auto"/>
        <w:ind w:left="1170" w:hanging="90"/>
        <w:rPr>
          <w:rFonts w:ascii="Arial" w:hAnsi="Arial" w:cs="Arial"/>
          <w:sz w:val="22"/>
          <w:szCs w:val="22"/>
        </w:rPr>
      </w:pPr>
      <w:r>
        <w:rPr>
          <w:rFonts w:ascii="Arial" w:hAnsi="Arial" w:cs="Arial"/>
          <w:sz w:val="22"/>
          <w:szCs w:val="22"/>
        </w:rPr>
        <w:t>I</w:t>
      </w:r>
      <w:r w:rsidRPr="00C23A59">
        <w:rPr>
          <w:rFonts w:ascii="Arial" w:hAnsi="Arial" w:cs="Arial"/>
          <w:sz w:val="22"/>
          <w:szCs w:val="22"/>
        </w:rPr>
        <w:t xml:space="preserve">nformed </w:t>
      </w:r>
      <w:r w:rsidR="00782D8E">
        <w:rPr>
          <w:rFonts w:ascii="Arial" w:hAnsi="Arial" w:cs="Arial"/>
          <w:sz w:val="22"/>
          <w:szCs w:val="22"/>
        </w:rPr>
        <w:t>C</w:t>
      </w:r>
      <w:r w:rsidRPr="00C23A59">
        <w:rPr>
          <w:rFonts w:ascii="Arial" w:hAnsi="Arial" w:cs="Arial"/>
          <w:sz w:val="22"/>
          <w:szCs w:val="22"/>
        </w:rPr>
        <w:t xml:space="preserve">onsent (and/or </w:t>
      </w:r>
      <w:r w:rsidR="00782D8E">
        <w:rPr>
          <w:rFonts w:ascii="Arial" w:hAnsi="Arial" w:cs="Arial"/>
          <w:sz w:val="22"/>
          <w:szCs w:val="22"/>
        </w:rPr>
        <w:t>A</w:t>
      </w:r>
      <w:r w:rsidRPr="00C23A59">
        <w:rPr>
          <w:rFonts w:ascii="Arial" w:hAnsi="Arial" w:cs="Arial"/>
          <w:sz w:val="22"/>
          <w:szCs w:val="22"/>
        </w:rPr>
        <w:t xml:space="preserve">ssent) documents </w:t>
      </w:r>
      <w:r w:rsidRPr="002407CE">
        <w:rPr>
          <w:rFonts w:ascii="Arial" w:hAnsi="Arial" w:cs="Arial"/>
          <w:b/>
          <w:sz w:val="22"/>
          <w:szCs w:val="22"/>
        </w:rPr>
        <w:t>OR</w:t>
      </w:r>
      <w:r w:rsidRPr="00C23A59">
        <w:rPr>
          <w:rFonts w:ascii="Arial" w:hAnsi="Arial" w:cs="Arial"/>
          <w:sz w:val="22"/>
          <w:szCs w:val="22"/>
        </w:rPr>
        <w:t xml:space="preserve"> an information sheet about the </w:t>
      </w:r>
      <w:r w:rsidRPr="00BD1997">
        <w:rPr>
          <w:rFonts w:ascii="Arial" w:hAnsi="Arial" w:cs="Arial"/>
          <w:sz w:val="22"/>
          <w:szCs w:val="22"/>
        </w:rPr>
        <w:t>project</w:t>
      </w:r>
    </w:p>
    <w:p w14:paraId="5F743C46" w14:textId="0A9A4773" w:rsidR="001221AB" w:rsidRPr="00557ED4" w:rsidRDefault="00C23A59" w:rsidP="002407CE">
      <w:pPr>
        <w:pStyle w:val="ListParagraph"/>
        <w:numPr>
          <w:ilvl w:val="1"/>
          <w:numId w:val="26"/>
        </w:numPr>
        <w:spacing w:line="360" w:lineRule="auto"/>
        <w:ind w:left="1170" w:hanging="90"/>
        <w:rPr>
          <w:rFonts w:ascii="Arial" w:hAnsi="Arial" w:cs="Arial"/>
          <w:sz w:val="22"/>
          <w:szCs w:val="22"/>
        </w:rPr>
      </w:pPr>
      <w:r w:rsidRPr="0044601B">
        <w:rPr>
          <w:rFonts w:ascii="Arial" w:hAnsi="Arial" w:cs="Arial"/>
          <w:sz w:val="22"/>
          <w:szCs w:val="22"/>
        </w:rPr>
        <w:t>Recruitment script and/or materials</w:t>
      </w:r>
    </w:p>
    <w:p w14:paraId="1033C4FC" w14:textId="77777777" w:rsidR="00C23A59" w:rsidRPr="001221AB" w:rsidRDefault="00C23A59" w:rsidP="002407CE">
      <w:pPr>
        <w:pStyle w:val="ListParagraph"/>
        <w:numPr>
          <w:ilvl w:val="1"/>
          <w:numId w:val="26"/>
        </w:numPr>
        <w:spacing w:line="360" w:lineRule="auto"/>
        <w:ind w:left="1080" w:firstLine="0"/>
        <w:rPr>
          <w:rFonts w:ascii="Arial" w:hAnsi="Arial" w:cs="Arial"/>
          <w:sz w:val="22"/>
          <w:szCs w:val="22"/>
        </w:rPr>
      </w:pPr>
      <w:r w:rsidRPr="001221AB">
        <w:rPr>
          <w:rFonts w:ascii="Arial" w:hAnsi="Arial" w:cs="Arial"/>
          <w:sz w:val="22"/>
          <w:szCs w:val="22"/>
        </w:rPr>
        <w:t xml:space="preserve">Additional information about the intervention, if an intervention is involved </w:t>
      </w:r>
    </w:p>
    <w:p w14:paraId="43EB2210" w14:textId="5984D1E0" w:rsidR="00310AB9" w:rsidRPr="002407CE" w:rsidRDefault="00310AB9" w:rsidP="002407CE">
      <w:pPr>
        <w:pStyle w:val="ListParagraph"/>
        <w:spacing w:line="360" w:lineRule="auto"/>
        <w:ind w:left="0"/>
      </w:pPr>
    </w:p>
    <w:sectPr w:rsidR="00310AB9" w:rsidRPr="002407CE" w:rsidSect="0040695F">
      <w:headerReference w:type="default" r:id="rId11"/>
      <w:footerReference w:type="default" r:id="rId12"/>
      <w:type w:val="continuous"/>
      <w:pgSz w:w="12240" w:h="15840"/>
      <w:pgMar w:top="720" w:right="990" w:bottom="720" w:left="720" w:header="720" w:footer="4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29EB6" w14:textId="77777777" w:rsidR="00DC7EC9" w:rsidRDefault="00DC7EC9">
      <w:r>
        <w:separator/>
      </w:r>
    </w:p>
  </w:endnote>
  <w:endnote w:type="continuationSeparator" w:id="0">
    <w:p w14:paraId="1D2D9A91" w14:textId="77777777" w:rsidR="00DC7EC9" w:rsidRDefault="00DC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fornian FB">
    <w:altName w:val="Cambria"/>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Black">
    <w:altName w:val="Calibri"/>
    <w:panose1 w:val="020B0604020202020204"/>
    <w:charset w:val="00"/>
    <w:family w:val="swiss"/>
    <w:pitch w:val="variable"/>
    <w:sig w:usb0="E10002FF" w:usb1="5000ECFF" w:usb2="00000021" w:usb3="00000000" w:csb0="0000019F" w:csb1="00000000"/>
  </w:font>
  <w:font w:name="Lato Semibold">
    <w:altName w:val="Calibri"/>
    <w:panose1 w:val="020B0604020202020204"/>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673F" w14:textId="7C71C5F2" w:rsidR="007433C8" w:rsidRPr="00B445C5" w:rsidRDefault="007433C8" w:rsidP="00AD07BD">
    <w:pPr>
      <w:pStyle w:val="Footer"/>
      <w:framePr w:wrap="around" w:vAnchor="text" w:hAnchor="margin" w:xAlign="center" w:y="1"/>
      <w:rPr>
        <w:rStyle w:val="PageNumber"/>
        <w:sz w:val="18"/>
        <w:szCs w:val="18"/>
      </w:rPr>
    </w:pPr>
    <w:r w:rsidRPr="00B445C5">
      <w:rPr>
        <w:rStyle w:val="PageNumber"/>
        <w:sz w:val="18"/>
        <w:szCs w:val="18"/>
      </w:rPr>
      <w:fldChar w:fldCharType="begin"/>
    </w:r>
    <w:r w:rsidRPr="00B445C5">
      <w:rPr>
        <w:rStyle w:val="PageNumber"/>
        <w:sz w:val="18"/>
        <w:szCs w:val="18"/>
      </w:rPr>
      <w:instrText xml:space="preserve">PAGE  </w:instrText>
    </w:r>
    <w:r w:rsidRPr="00B445C5">
      <w:rPr>
        <w:rStyle w:val="PageNumber"/>
        <w:sz w:val="18"/>
        <w:szCs w:val="18"/>
      </w:rPr>
      <w:fldChar w:fldCharType="separate"/>
    </w:r>
    <w:r w:rsidR="00AB1A4A">
      <w:rPr>
        <w:rStyle w:val="PageNumber"/>
        <w:noProof/>
        <w:sz w:val="18"/>
        <w:szCs w:val="18"/>
      </w:rPr>
      <w:t>9</w:t>
    </w:r>
    <w:r w:rsidRPr="00B445C5">
      <w:rPr>
        <w:rStyle w:val="PageNumber"/>
        <w:sz w:val="18"/>
        <w:szCs w:val="18"/>
      </w:rPr>
      <w:fldChar w:fldCharType="end"/>
    </w:r>
  </w:p>
  <w:p w14:paraId="267E95A9" w14:textId="50BA3E80" w:rsidR="007433C8" w:rsidRPr="004E6A19" w:rsidRDefault="007B5089" w:rsidP="000079FB">
    <w:pPr>
      <w:pStyle w:val="Footer"/>
      <w:tabs>
        <w:tab w:val="clear" w:pos="8640"/>
        <w:tab w:val="left" w:pos="2520"/>
        <w:tab w:val="right" w:pos="10800"/>
      </w:tabs>
      <w:rPr>
        <w:i/>
        <w:sz w:val="20"/>
        <w:szCs w:val="20"/>
      </w:rPr>
    </w:pPr>
    <w:r>
      <w:rPr>
        <w:i/>
        <w:sz w:val="18"/>
        <w:szCs w:val="18"/>
      </w:rPr>
      <w:t>Rev. 4.</w:t>
    </w:r>
    <w:r w:rsidR="006D4E2E">
      <w:rPr>
        <w:i/>
        <w:sz w:val="18"/>
        <w:szCs w:val="18"/>
      </w:rPr>
      <w:t>25</w:t>
    </w:r>
    <w:r w:rsidR="007433C8">
      <w:rPr>
        <w:i/>
        <w:sz w:val="18"/>
        <w:szCs w:val="18"/>
      </w:rPr>
      <w:t>.18</w:t>
    </w:r>
  </w:p>
  <w:p w14:paraId="61402998" w14:textId="77777777" w:rsidR="007433C8" w:rsidRDefault="007433C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C1FCC" w14:textId="77777777" w:rsidR="00DC7EC9" w:rsidRDefault="00DC7EC9">
      <w:r>
        <w:separator/>
      </w:r>
    </w:p>
  </w:footnote>
  <w:footnote w:type="continuationSeparator" w:id="0">
    <w:p w14:paraId="39A00620" w14:textId="77777777" w:rsidR="00DC7EC9" w:rsidRDefault="00DC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5E9F" w14:textId="35AFFA7E" w:rsidR="006302B3" w:rsidRDefault="006302B3" w:rsidP="006302B3">
    <w:pPr>
      <w:outlineLvl w:val="0"/>
      <w:rPr>
        <w:rFonts w:ascii="Lato Black" w:hAnsi="Lato Black" w:cs="Arial"/>
        <w:b/>
        <w:sz w:val="28"/>
        <w:szCs w:val="28"/>
      </w:rPr>
    </w:pPr>
    <w:r w:rsidRPr="00011DF1">
      <w:rPr>
        <w:rFonts w:ascii="Lato Black" w:hAnsi="Lato Black" w:cs="Arial"/>
        <w:b/>
        <w:noProof/>
        <w:sz w:val="28"/>
        <w:szCs w:val="28"/>
      </w:rPr>
      <w:drawing>
        <wp:anchor distT="0" distB="0" distL="114300" distR="114300" simplePos="0" relativeHeight="251659264" behindDoc="0" locked="0" layoutInCell="1" allowOverlap="1" wp14:anchorId="637803D2" wp14:editId="0E874073">
          <wp:simplePos x="0" y="0"/>
          <wp:positionH relativeFrom="margin">
            <wp:posOffset>5334000</wp:posOffset>
          </wp:positionH>
          <wp:positionV relativeFrom="paragraph">
            <wp:posOffset>-401320</wp:posOffset>
          </wp:positionV>
          <wp:extent cx="1624965" cy="1259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U_Spires_Logo-BLACK_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4965" cy="1259205"/>
                  </a:xfrm>
                  <a:prstGeom prst="rect">
                    <a:avLst/>
                  </a:prstGeom>
                </pic:spPr>
              </pic:pic>
            </a:graphicData>
          </a:graphic>
          <wp14:sizeRelH relativeFrom="margin">
            <wp14:pctWidth>0</wp14:pctWidth>
          </wp14:sizeRelH>
          <wp14:sizeRelV relativeFrom="margin">
            <wp14:pctHeight>0</wp14:pctHeight>
          </wp14:sizeRelV>
        </wp:anchor>
      </w:drawing>
    </w:r>
    <w:r w:rsidRPr="00011DF1">
      <w:rPr>
        <w:rFonts w:ascii="Lato Black" w:hAnsi="Lato Black" w:cs="Arial"/>
        <w:b/>
        <w:sz w:val="28"/>
        <w:szCs w:val="28"/>
      </w:rPr>
      <w:t>Institutional Review Board</w:t>
    </w:r>
  </w:p>
  <w:p w14:paraId="204FC212" w14:textId="77777777" w:rsidR="006302B3" w:rsidRPr="006302B3" w:rsidRDefault="006302B3" w:rsidP="006302B3">
    <w:pPr>
      <w:tabs>
        <w:tab w:val="right" w:pos="8705"/>
      </w:tabs>
      <w:outlineLvl w:val="0"/>
      <w:rPr>
        <w:rFonts w:ascii="Lato Black" w:hAnsi="Lato Black" w:cs="Arial"/>
        <w:b/>
        <w:sz w:val="28"/>
        <w:szCs w:val="28"/>
      </w:rPr>
    </w:pPr>
    <w:r w:rsidRPr="00011DF1">
      <w:rPr>
        <w:rFonts w:ascii="Lato Semibold" w:hAnsi="Lato Semibold" w:cs="Arial"/>
        <w:b/>
      </w:rPr>
      <w:t>Gonzaga University, Spokane, WA</w:t>
    </w:r>
  </w:p>
  <w:p w14:paraId="2ED4EAE1" w14:textId="77777777" w:rsidR="006302B3" w:rsidRPr="004C21FA" w:rsidRDefault="006302B3" w:rsidP="006302B3">
    <w:pPr>
      <w:outlineLvl w:val="0"/>
      <w:rPr>
        <w:rFonts w:ascii="Lato Semibold" w:hAnsi="Lato Semibold" w:cs="Arial"/>
        <w:sz w:val="16"/>
        <w:szCs w:val="16"/>
      </w:rPr>
    </w:pPr>
  </w:p>
  <w:p w14:paraId="39439860" w14:textId="77777777" w:rsidR="006302B3" w:rsidRDefault="006302B3" w:rsidP="006302B3">
    <w:pPr>
      <w:pStyle w:val="Header"/>
      <w:rPr>
        <w:rStyle w:val="Hyperlink"/>
        <w:rFonts w:ascii="Arial" w:hAnsi="Arial" w:cs="Arial"/>
        <w:sz w:val="18"/>
        <w:szCs w:val="18"/>
      </w:rPr>
    </w:pPr>
    <w:r>
      <w:rPr>
        <w:rFonts w:ascii="Arial" w:hAnsi="Arial" w:cs="Arial"/>
        <w:sz w:val="18"/>
        <w:szCs w:val="18"/>
      </w:rPr>
      <w:t>www.gonzaga.edu/irb</w:t>
    </w:r>
    <w:r w:rsidRPr="00261789">
      <w:rPr>
        <w:rFonts w:ascii="Arial" w:hAnsi="Arial" w:cs="Arial"/>
        <w:sz w:val="18"/>
        <w:szCs w:val="18"/>
      </w:rPr>
      <w:t xml:space="preserve"> | </w:t>
    </w:r>
    <w:hyperlink r:id="rId2" w:history="1">
      <w:r w:rsidRPr="00CE5BA5">
        <w:rPr>
          <w:rStyle w:val="Hyperlink"/>
          <w:rFonts w:ascii="Arial" w:hAnsi="Arial" w:cs="Arial"/>
          <w:sz w:val="18"/>
          <w:szCs w:val="18"/>
        </w:rPr>
        <w:t>irb@gonzaga.edu</w:t>
      </w:r>
    </w:hyperlink>
  </w:p>
  <w:p w14:paraId="71BD6530" w14:textId="12AA98AE" w:rsidR="000C2219" w:rsidRDefault="000C2219" w:rsidP="006302B3">
    <w:pPr>
      <w:pStyle w:val="Header"/>
      <w:spacing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705"/>
    <w:multiLevelType w:val="hybridMultilevel"/>
    <w:tmpl w:val="B31A8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3EE68BD"/>
    <w:multiLevelType w:val="hybridMultilevel"/>
    <w:tmpl w:val="124E9780"/>
    <w:lvl w:ilvl="0" w:tplc="D60068E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8286E516">
      <w:start w:val="1"/>
      <w:numFmt w:val="lowerLetter"/>
      <w:lvlText w:val="%3."/>
      <w:lvlJc w:val="left"/>
      <w:pPr>
        <w:tabs>
          <w:tab w:val="num" w:pos="1800"/>
        </w:tabs>
        <w:ind w:left="1800" w:hanging="18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8B37B9C"/>
    <w:multiLevelType w:val="hybridMultilevel"/>
    <w:tmpl w:val="B1A80A50"/>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D4807"/>
    <w:multiLevelType w:val="hybridMultilevel"/>
    <w:tmpl w:val="A192E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3B72"/>
    <w:multiLevelType w:val="hybridMultilevel"/>
    <w:tmpl w:val="B8A8966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82D0A"/>
    <w:multiLevelType w:val="hybridMultilevel"/>
    <w:tmpl w:val="1C9253FE"/>
    <w:lvl w:ilvl="0" w:tplc="04090015">
      <w:start w:val="1"/>
      <w:numFmt w:val="upperLetter"/>
      <w:lvlText w:val="%1."/>
      <w:lvlJc w:val="left"/>
      <w:pPr>
        <w:ind w:left="1080" w:hanging="360"/>
      </w:pPr>
      <w:rPr>
        <w:b w:val="0"/>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89670DE"/>
    <w:multiLevelType w:val="hybridMultilevel"/>
    <w:tmpl w:val="6B005628"/>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E91787"/>
    <w:multiLevelType w:val="hybridMultilevel"/>
    <w:tmpl w:val="9BC45CDC"/>
    <w:lvl w:ilvl="0" w:tplc="95B6E284">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233A2DA1"/>
    <w:multiLevelType w:val="hybridMultilevel"/>
    <w:tmpl w:val="6908CC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1828A1"/>
    <w:multiLevelType w:val="hybridMultilevel"/>
    <w:tmpl w:val="C9569712"/>
    <w:lvl w:ilvl="0" w:tplc="04DA67C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B5215"/>
    <w:multiLevelType w:val="hybridMultilevel"/>
    <w:tmpl w:val="7550EFE4"/>
    <w:lvl w:ilvl="0" w:tplc="04DA67C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227E85"/>
    <w:multiLevelType w:val="hybridMultilevel"/>
    <w:tmpl w:val="9BC45CDC"/>
    <w:lvl w:ilvl="0" w:tplc="95B6E284">
      <w:start w:val="2"/>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12" w15:restartNumberingAfterBreak="0">
    <w:nsid w:val="34991C43"/>
    <w:multiLevelType w:val="hybridMultilevel"/>
    <w:tmpl w:val="ACD6388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33048"/>
    <w:multiLevelType w:val="hybridMultilevel"/>
    <w:tmpl w:val="A6601B5A"/>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2677E"/>
    <w:multiLevelType w:val="hybridMultilevel"/>
    <w:tmpl w:val="3C74BC1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A53349"/>
    <w:multiLevelType w:val="hybridMultilevel"/>
    <w:tmpl w:val="0E7887FC"/>
    <w:lvl w:ilvl="0" w:tplc="8286E51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1EE13B1"/>
    <w:multiLevelType w:val="hybridMultilevel"/>
    <w:tmpl w:val="867CE52C"/>
    <w:lvl w:ilvl="0" w:tplc="04090015">
      <w:start w:val="1"/>
      <w:numFmt w:val="upp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03B8D"/>
    <w:multiLevelType w:val="hybridMultilevel"/>
    <w:tmpl w:val="4D3081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4D7A59"/>
    <w:multiLevelType w:val="hybridMultilevel"/>
    <w:tmpl w:val="05F62ACA"/>
    <w:lvl w:ilvl="0" w:tplc="DE1A306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51945006"/>
    <w:multiLevelType w:val="hybridMultilevel"/>
    <w:tmpl w:val="5762CB18"/>
    <w:lvl w:ilvl="0" w:tplc="04DA67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17466"/>
    <w:multiLevelType w:val="hybridMultilevel"/>
    <w:tmpl w:val="7318DBAC"/>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626414"/>
    <w:multiLevelType w:val="hybridMultilevel"/>
    <w:tmpl w:val="2BD04DAA"/>
    <w:lvl w:ilvl="0" w:tplc="CE2ABFFA">
      <w:start w:val="1"/>
      <w:numFmt w:val="bullet"/>
      <w:pStyle w:val="Level2"/>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15410A1"/>
    <w:multiLevelType w:val="hybridMultilevel"/>
    <w:tmpl w:val="78EEE54E"/>
    <w:lvl w:ilvl="0" w:tplc="5E46F77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291164"/>
    <w:multiLevelType w:val="hybridMultilevel"/>
    <w:tmpl w:val="BD0867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F91D42"/>
    <w:multiLevelType w:val="hybridMultilevel"/>
    <w:tmpl w:val="50928AA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678D6155"/>
    <w:multiLevelType w:val="hybridMultilevel"/>
    <w:tmpl w:val="8E12C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5E7657"/>
    <w:multiLevelType w:val="hybridMultilevel"/>
    <w:tmpl w:val="0A76BD3A"/>
    <w:lvl w:ilvl="0" w:tplc="5650AB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A976ADD"/>
    <w:multiLevelType w:val="hybridMultilevel"/>
    <w:tmpl w:val="C0CCF89C"/>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6D040A44"/>
    <w:multiLevelType w:val="multilevel"/>
    <w:tmpl w:val="7A08FEC0"/>
    <w:lvl w:ilvl="0">
      <w:start w:val="5"/>
      <w:numFmt w:val="decimal"/>
      <w:lvlText w:val="%1. "/>
      <w:lvlJc w:val="left"/>
      <w:pPr>
        <w:tabs>
          <w:tab w:val="num" w:pos="720"/>
        </w:tabs>
        <w:ind w:left="720" w:hanging="720"/>
      </w:pPr>
      <w:rPr>
        <w:rFonts w:ascii="Times New Roman" w:hAnsi="Times New Roman" w:hint="default"/>
        <w:b/>
        <w:i w:val="0"/>
        <w:color w:val="auto"/>
        <w:sz w:val="24"/>
        <w:szCs w:val="20"/>
      </w:rPr>
    </w:lvl>
    <w:lvl w:ilvl="1">
      <w:start w:val="1"/>
      <w:numFmt w:val="decimal"/>
      <w:lvlText w:val="%1.%2."/>
      <w:lvlJc w:val="left"/>
      <w:pPr>
        <w:tabs>
          <w:tab w:val="num" w:pos="1440"/>
        </w:tabs>
        <w:ind w:left="1440" w:hanging="720"/>
      </w:pPr>
      <w:rPr>
        <w:rFonts w:ascii="Times New Roman" w:hAnsi="Times New Roman" w:hint="default"/>
        <w:b w:val="0"/>
        <w:i w:val="0"/>
        <w:color w:val="auto"/>
        <w:sz w:val="24"/>
        <w:szCs w:val="20"/>
        <w:u w:val="none"/>
      </w:rPr>
    </w:lvl>
    <w:lvl w:ilvl="2">
      <w:start w:val="1"/>
      <w:numFmt w:val="decimal"/>
      <w:lvlText w:val="%1.%2.%3"/>
      <w:lvlJc w:val="left"/>
      <w:pPr>
        <w:tabs>
          <w:tab w:val="num" w:pos="2160"/>
        </w:tabs>
        <w:ind w:left="2160" w:hanging="720"/>
      </w:pPr>
      <w:rPr>
        <w:rFonts w:hint="default"/>
        <w:b w:val="0"/>
        <w:color w:val="auto"/>
        <w:sz w:val="24"/>
        <w:u w:val="none"/>
      </w:rPr>
    </w:lvl>
    <w:lvl w:ilvl="3">
      <w:start w:val="1"/>
      <w:numFmt w:val="decimal"/>
      <w:lvlText w:val="%1.%2.%3.%4"/>
      <w:lvlJc w:val="left"/>
      <w:pPr>
        <w:tabs>
          <w:tab w:val="num" w:pos="3240"/>
        </w:tabs>
        <w:ind w:left="3240" w:hanging="1080"/>
      </w:pPr>
      <w:rPr>
        <w:rFonts w:hint="default"/>
        <w:b w:val="0"/>
        <w:sz w:val="24"/>
        <w:u w:val="none"/>
      </w:rPr>
    </w:lvl>
    <w:lvl w:ilvl="4">
      <w:start w:val="1"/>
      <w:numFmt w:val="decimal"/>
      <w:lvlText w:val="%1.%2.%3.%4.%5"/>
      <w:lvlJc w:val="left"/>
      <w:pPr>
        <w:tabs>
          <w:tab w:val="num" w:pos="3960"/>
        </w:tabs>
        <w:ind w:left="3960" w:hanging="1080"/>
      </w:pPr>
      <w:rPr>
        <w:rFonts w:hint="default"/>
        <w:b w:val="0"/>
        <w:sz w:val="24"/>
        <w:u w:val="none"/>
      </w:rPr>
    </w:lvl>
    <w:lvl w:ilvl="5">
      <w:start w:val="1"/>
      <w:numFmt w:val="decimal"/>
      <w:lvlText w:val="%1.%2.%3.%4.%5.%6"/>
      <w:lvlJc w:val="left"/>
      <w:pPr>
        <w:tabs>
          <w:tab w:val="num" w:pos="5040"/>
        </w:tabs>
        <w:ind w:left="5040" w:hanging="1440"/>
      </w:pPr>
      <w:rPr>
        <w:rFonts w:hint="default"/>
        <w:b w:val="0"/>
        <w:sz w:val="24"/>
        <w:u w:val="none"/>
      </w:rPr>
    </w:lvl>
    <w:lvl w:ilvl="6">
      <w:start w:val="1"/>
      <w:numFmt w:val="decimal"/>
      <w:lvlText w:val="%1.%2.%3.%4.%5.%6.%7"/>
      <w:lvlJc w:val="left"/>
      <w:pPr>
        <w:tabs>
          <w:tab w:val="num" w:pos="5760"/>
        </w:tabs>
        <w:ind w:left="5760" w:hanging="1440"/>
      </w:pPr>
      <w:rPr>
        <w:rFonts w:hint="default"/>
        <w:b w:val="0"/>
        <w:sz w:val="24"/>
        <w:u w:val="none"/>
      </w:rPr>
    </w:lvl>
    <w:lvl w:ilvl="7">
      <w:start w:val="1"/>
      <w:numFmt w:val="decimal"/>
      <w:lvlText w:val="%1.%2.%3.%4.%5.%6.%7.%8"/>
      <w:lvlJc w:val="left"/>
      <w:pPr>
        <w:tabs>
          <w:tab w:val="num" w:pos="6840"/>
        </w:tabs>
        <w:ind w:left="6840" w:hanging="1800"/>
      </w:pPr>
      <w:rPr>
        <w:rFonts w:hint="default"/>
        <w:b w:val="0"/>
        <w:sz w:val="24"/>
        <w:u w:val="none"/>
      </w:rPr>
    </w:lvl>
    <w:lvl w:ilvl="8">
      <w:start w:val="1"/>
      <w:numFmt w:val="decimal"/>
      <w:lvlText w:val="%1.%2.%3.%4.%5.%6.%7.%8.%9"/>
      <w:lvlJc w:val="left"/>
      <w:pPr>
        <w:tabs>
          <w:tab w:val="num" w:pos="7920"/>
        </w:tabs>
        <w:ind w:left="7920" w:hanging="2160"/>
      </w:pPr>
      <w:rPr>
        <w:rFonts w:hint="default"/>
        <w:b w:val="0"/>
        <w:sz w:val="24"/>
        <w:u w:val="none"/>
      </w:rPr>
    </w:lvl>
  </w:abstractNum>
  <w:abstractNum w:abstractNumId="29" w15:restartNumberingAfterBreak="0">
    <w:nsid w:val="6F416FA2"/>
    <w:multiLevelType w:val="hybridMultilevel"/>
    <w:tmpl w:val="B510BB0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E67290"/>
    <w:multiLevelType w:val="hybridMultilevel"/>
    <w:tmpl w:val="29F2A9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2987B02"/>
    <w:multiLevelType w:val="hybridMultilevel"/>
    <w:tmpl w:val="9510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AC79DA"/>
    <w:multiLevelType w:val="hybridMultilevel"/>
    <w:tmpl w:val="D58C1624"/>
    <w:lvl w:ilvl="0" w:tplc="04DA67C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563D37"/>
    <w:multiLevelType w:val="hybridMultilevel"/>
    <w:tmpl w:val="3EEE9AA2"/>
    <w:lvl w:ilvl="0" w:tplc="04DA67C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DFD1DF0"/>
    <w:multiLevelType w:val="hybridMultilevel"/>
    <w:tmpl w:val="90F45C0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8"/>
  </w:num>
  <w:num w:numId="2">
    <w:abstractNumId w:val="1"/>
  </w:num>
  <w:num w:numId="3">
    <w:abstractNumId w:val="28"/>
  </w:num>
  <w:num w:numId="4">
    <w:abstractNumId w:val="21"/>
  </w:num>
  <w:num w:numId="5">
    <w:abstractNumId w:val="22"/>
  </w:num>
  <w:num w:numId="6">
    <w:abstractNumId w:val="3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7"/>
  </w:num>
  <w:num w:numId="10">
    <w:abstractNumId w:val="15"/>
  </w:num>
  <w:num w:numId="11">
    <w:abstractNumId w:val="4"/>
  </w:num>
  <w:num w:numId="12">
    <w:abstractNumId w:val="8"/>
  </w:num>
  <w:num w:numId="13">
    <w:abstractNumId w:val="12"/>
  </w:num>
  <w:num w:numId="14">
    <w:abstractNumId w:val="34"/>
  </w:num>
  <w:num w:numId="15">
    <w:abstractNumId w:val="16"/>
  </w:num>
  <w:num w:numId="16">
    <w:abstractNumId w:val="31"/>
  </w:num>
  <w:num w:numId="17">
    <w:abstractNumId w:val="26"/>
  </w:num>
  <w:num w:numId="18">
    <w:abstractNumId w:val="6"/>
  </w:num>
  <w:num w:numId="19">
    <w:abstractNumId w:val="5"/>
  </w:num>
  <w:num w:numId="20">
    <w:abstractNumId w:val="11"/>
  </w:num>
  <w:num w:numId="21">
    <w:abstractNumId w:val="23"/>
  </w:num>
  <w:num w:numId="22">
    <w:abstractNumId w:val="25"/>
  </w:num>
  <w:num w:numId="23">
    <w:abstractNumId w:val="3"/>
  </w:num>
  <w:num w:numId="24">
    <w:abstractNumId w:val="0"/>
  </w:num>
  <w:num w:numId="25">
    <w:abstractNumId w:val="32"/>
  </w:num>
  <w:num w:numId="26">
    <w:abstractNumId w:val="29"/>
  </w:num>
  <w:num w:numId="27">
    <w:abstractNumId w:val="19"/>
  </w:num>
  <w:num w:numId="28">
    <w:abstractNumId w:val="10"/>
  </w:num>
  <w:num w:numId="29">
    <w:abstractNumId w:val="33"/>
  </w:num>
  <w:num w:numId="30">
    <w:abstractNumId w:val="13"/>
  </w:num>
  <w:num w:numId="31">
    <w:abstractNumId w:val="20"/>
  </w:num>
  <w:num w:numId="32">
    <w:abstractNumId w:val="2"/>
  </w:num>
  <w:num w:numId="33">
    <w:abstractNumId w:val="9"/>
  </w:num>
  <w:num w:numId="34">
    <w:abstractNumId w:val="14"/>
  </w:num>
  <w:num w:numId="35">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dmer, Elaine">
    <w15:presenceInfo w15:providerId="AD" w15:userId="S-1-5-21-515967899-162531612-682003330-75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8D5"/>
    <w:rsid w:val="00003B34"/>
    <w:rsid w:val="000079FB"/>
    <w:rsid w:val="00012CD0"/>
    <w:rsid w:val="00014C08"/>
    <w:rsid w:val="00015D05"/>
    <w:rsid w:val="00015FF3"/>
    <w:rsid w:val="000452EB"/>
    <w:rsid w:val="0005150C"/>
    <w:rsid w:val="00051C32"/>
    <w:rsid w:val="000579FE"/>
    <w:rsid w:val="00070809"/>
    <w:rsid w:val="00094E6E"/>
    <w:rsid w:val="00097DB9"/>
    <w:rsid w:val="000B2BFB"/>
    <w:rsid w:val="000C2219"/>
    <w:rsid w:val="000D6BA6"/>
    <w:rsid w:val="000E2D52"/>
    <w:rsid w:val="000E6421"/>
    <w:rsid w:val="000F3D2B"/>
    <w:rsid w:val="000F48AD"/>
    <w:rsid w:val="000F5E8D"/>
    <w:rsid w:val="00105411"/>
    <w:rsid w:val="00121430"/>
    <w:rsid w:val="001221AB"/>
    <w:rsid w:val="00135114"/>
    <w:rsid w:val="00140ED6"/>
    <w:rsid w:val="00153CF3"/>
    <w:rsid w:val="0016437E"/>
    <w:rsid w:val="00172BCE"/>
    <w:rsid w:val="00172E8F"/>
    <w:rsid w:val="0018786A"/>
    <w:rsid w:val="00191F6B"/>
    <w:rsid w:val="0019389B"/>
    <w:rsid w:val="00193F8C"/>
    <w:rsid w:val="001A0F32"/>
    <w:rsid w:val="001A35CB"/>
    <w:rsid w:val="001A5960"/>
    <w:rsid w:val="001A7444"/>
    <w:rsid w:val="001B06A3"/>
    <w:rsid w:val="001B6BF1"/>
    <w:rsid w:val="001C5CEA"/>
    <w:rsid w:val="001D54F7"/>
    <w:rsid w:val="001D7C79"/>
    <w:rsid w:val="001E79D1"/>
    <w:rsid w:val="001F4C86"/>
    <w:rsid w:val="001F6810"/>
    <w:rsid w:val="00212F38"/>
    <w:rsid w:val="00212FF9"/>
    <w:rsid w:val="00214557"/>
    <w:rsid w:val="00221C8A"/>
    <w:rsid w:val="00225DC2"/>
    <w:rsid w:val="00232755"/>
    <w:rsid w:val="002407CE"/>
    <w:rsid w:val="00245DB7"/>
    <w:rsid w:val="00247EEF"/>
    <w:rsid w:val="002604DF"/>
    <w:rsid w:val="0026165F"/>
    <w:rsid w:val="002679D2"/>
    <w:rsid w:val="0027053D"/>
    <w:rsid w:val="00274F54"/>
    <w:rsid w:val="00292AEE"/>
    <w:rsid w:val="002A08D5"/>
    <w:rsid w:val="002A37C6"/>
    <w:rsid w:val="002C0C82"/>
    <w:rsid w:val="002D2E67"/>
    <w:rsid w:val="002F19C8"/>
    <w:rsid w:val="00301B6E"/>
    <w:rsid w:val="003040DB"/>
    <w:rsid w:val="00306C9E"/>
    <w:rsid w:val="00310AB9"/>
    <w:rsid w:val="003129DF"/>
    <w:rsid w:val="003174A1"/>
    <w:rsid w:val="003228FF"/>
    <w:rsid w:val="0032321E"/>
    <w:rsid w:val="00325206"/>
    <w:rsid w:val="00325EDD"/>
    <w:rsid w:val="00330D41"/>
    <w:rsid w:val="003317BD"/>
    <w:rsid w:val="003357F7"/>
    <w:rsid w:val="00336EB8"/>
    <w:rsid w:val="003530C0"/>
    <w:rsid w:val="00374DC9"/>
    <w:rsid w:val="00376661"/>
    <w:rsid w:val="00376E99"/>
    <w:rsid w:val="0039097A"/>
    <w:rsid w:val="00393627"/>
    <w:rsid w:val="003A3DA6"/>
    <w:rsid w:val="003A5F53"/>
    <w:rsid w:val="003B0093"/>
    <w:rsid w:val="003B66C2"/>
    <w:rsid w:val="003C46AE"/>
    <w:rsid w:val="003C50AB"/>
    <w:rsid w:val="003C57B5"/>
    <w:rsid w:val="003D7042"/>
    <w:rsid w:val="003E6DA5"/>
    <w:rsid w:val="003F4526"/>
    <w:rsid w:val="0040695F"/>
    <w:rsid w:val="004226E8"/>
    <w:rsid w:val="00424678"/>
    <w:rsid w:val="004276D7"/>
    <w:rsid w:val="00431B4B"/>
    <w:rsid w:val="00437A81"/>
    <w:rsid w:val="00442D1B"/>
    <w:rsid w:val="004463D3"/>
    <w:rsid w:val="004634B4"/>
    <w:rsid w:val="00467E8C"/>
    <w:rsid w:val="00474CE8"/>
    <w:rsid w:val="00477C16"/>
    <w:rsid w:val="00485B3F"/>
    <w:rsid w:val="0049592E"/>
    <w:rsid w:val="004C21C7"/>
    <w:rsid w:val="004C7497"/>
    <w:rsid w:val="004D4B97"/>
    <w:rsid w:val="004D7725"/>
    <w:rsid w:val="004E307F"/>
    <w:rsid w:val="004E336A"/>
    <w:rsid w:val="004E6A19"/>
    <w:rsid w:val="004F0304"/>
    <w:rsid w:val="004F325E"/>
    <w:rsid w:val="004F40BE"/>
    <w:rsid w:val="004F574C"/>
    <w:rsid w:val="004F7E63"/>
    <w:rsid w:val="00500F42"/>
    <w:rsid w:val="00501D88"/>
    <w:rsid w:val="005066F6"/>
    <w:rsid w:val="00506A02"/>
    <w:rsid w:val="00515109"/>
    <w:rsid w:val="005151E5"/>
    <w:rsid w:val="00524D1B"/>
    <w:rsid w:val="0053159B"/>
    <w:rsid w:val="00536EBF"/>
    <w:rsid w:val="00541C5D"/>
    <w:rsid w:val="00546E98"/>
    <w:rsid w:val="00547205"/>
    <w:rsid w:val="00547A8C"/>
    <w:rsid w:val="00556981"/>
    <w:rsid w:val="00557ED4"/>
    <w:rsid w:val="00580D61"/>
    <w:rsid w:val="0058727B"/>
    <w:rsid w:val="005917FE"/>
    <w:rsid w:val="00593AA7"/>
    <w:rsid w:val="005A1A13"/>
    <w:rsid w:val="005A68B8"/>
    <w:rsid w:val="005B18C5"/>
    <w:rsid w:val="005B3D92"/>
    <w:rsid w:val="005D388C"/>
    <w:rsid w:val="005D72C4"/>
    <w:rsid w:val="005D7C4C"/>
    <w:rsid w:val="005E017B"/>
    <w:rsid w:val="005E2184"/>
    <w:rsid w:val="005F5A65"/>
    <w:rsid w:val="005F7103"/>
    <w:rsid w:val="006058BB"/>
    <w:rsid w:val="0061006C"/>
    <w:rsid w:val="006116CA"/>
    <w:rsid w:val="00625B14"/>
    <w:rsid w:val="0062622B"/>
    <w:rsid w:val="006302B3"/>
    <w:rsid w:val="0063034A"/>
    <w:rsid w:val="00642AC7"/>
    <w:rsid w:val="006431E6"/>
    <w:rsid w:val="006518C5"/>
    <w:rsid w:val="006543FD"/>
    <w:rsid w:val="0066704E"/>
    <w:rsid w:val="006714AD"/>
    <w:rsid w:val="00674AE3"/>
    <w:rsid w:val="006836B1"/>
    <w:rsid w:val="006948CB"/>
    <w:rsid w:val="00695FA4"/>
    <w:rsid w:val="006A0448"/>
    <w:rsid w:val="006A56C3"/>
    <w:rsid w:val="006C3105"/>
    <w:rsid w:val="006C440E"/>
    <w:rsid w:val="006D3A41"/>
    <w:rsid w:val="006D4E2E"/>
    <w:rsid w:val="006F0515"/>
    <w:rsid w:val="007019A8"/>
    <w:rsid w:val="007112DE"/>
    <w:rsid w:val="00712A6F"/>
    <w:rsid w:val="00715A64"/>
    <w:rsid w:val="00720E3B"/>
    <w:rsid w:val="0074269A"/>
    <w:rsid w:val="007433C8"/>
    <w:rsid w:val="00745979"/>
    <w:rsid w:val="00752B77"/>
    <w:rsid w:val="00755744"/>
    <w:rsid w:val="007653A6"/>
    <w:rsid w:val="0077136A"/>
    <w:rsid w:val="00773765"/>
    <w:rsid w:val="00782D8E"/>
    <w:rsid w:val="00785E34"/>
    <w:rsid w:val="00792D97"/>
    <w:rsid w:val="0079378C"/>
    <w:rsid w:val="00794D59"/>
    <w:rsid w:val="007B5089"/>
    <w:rsid w:val="007D3FF1"/>
    <w:rsid w:val="007D4338"/>
    <w:rsid w:val="007D7960"/>
    <w:rsid w:val="007E6DDB"/>
    <w:rsid w:val="007F2C8A"/>
    <w:rsid w:val="007F3E69"/>
    <w:rsid w:val="00800C60"/>
    <w:rsid w:val="00803538"/>
    <w:rsid w:val="00805524"/>
    <w:rsid w:val="0080750A"/>
    <w:rsid w:val="00807647"/>
    <w:rsid w:val="00814C4D"/>
    <w:rsid w:val="00825A1E"/>
    <w:rsid w:val="00830E2B"/>
    <w:rsid w:val="008313DA"/>
    <w:rsid w:val="008414F7"/>
    <w:rsid w:val="00854328"/>
    <w:rsid w:val="008843FE"/>
    <w:rsid w:val="00886732"/>
    <w:rsid w:val="008A22A1"/>
    <w:rsid w:val="008A5264"/>
    <w:rsid w:val="008A64A4"/>
    <w:rsid w:val="008B1013"/>
    <w:rsid w:val="008B5DE2"/>
    <w:rsid w:val="008C14A0"/>
    <w:rsid w:val="008D4BF0"/>
    <w:rsid w:val="00900BAB"/>
    <w:rsid w:val="00901419"/>
    <w:rsid w:val="00906521"/>
    <w:rsid w:val="00906C6B"/>
    <w:rsid w:val="00907B27"/>
    <w:rsid w:val="00911AD8"/>
    <w:rsid w:val="009262E0"/>
    <w:rsid w:val="00954A04"/>
    <w:rsid w:val="00955935"/>
    <w:rsid w:val="00990578"/>
    <w:rsid w:val="009B3E1C"/>
    <w:rsid w:val="009B46E3"/>
    <w:rsid w:val="009C378E"/>
    <w:rsid w:val="009C3F15"/>
    <w:rsid w:val="009C437D"/>
    <w:rsid w:val="009E2391"/>
    <w:rsid w:val="009F1A85"/>
    <w:rsid w:val="00A02A7C"/>
    <w:rsid w:val="00A11F24"/>
    <w:rsid w:val="00A157E8"/>
    <w:rsid w:val="00A2311F"/>
    <w:rsid w:val="00A25DA9"/>
    <w:rsid w:val="00A26337"/>
    <w:rsid w:val="00A31017"/>
    <w:rsid w:val="00A35292"/>
    <w:rsid w:val="00A356C0"/>
    <w:rsid w:val="00A43775"/>
    <w:rsid w:val="00A46667"/>
    <w:rsid w:val="00A46734"/>
    <w:rsid w:val="00A50486"/>
    <w:rsid w:val="00A52D87"/>
    <w:rsid w:val="00A54E3E"/>
    <w:rsid w:val="00A6166B"/>
    <w:rsid w:val="00A640E1"/>
    <w:rsid w:val="00A92CE2"/>
    <w:rsid w:val="00AA1F7B"/>
    <w:rsid w:val="00AB1A4A"/>
    <w:rsid w:val="00AB3B3F"/>
    <w:rsid w:val="00AC1193"/>
    <w:rsid w:val="00AC3392"/>
    <w:rsid w:val="00AC431F"/>
    <w:rsid w:val="00AC5432"/>
    <w:rsid w:val="00AD07BD"/>
    <w:rsid w:val="00AE109F"/>
    <w:rsid w:val="00AF1EC1"/>
    <w:rsid w:val="00AF7113"/>
    <w:rsid w:val="00B02605"/>
    <w:rsid w:val="00B31836"/>
    <w:rsid w:val="00B328FB"/>
    <w:rsid w:val="00B35320"/>
    <w:rsid w:val="00B37D54"/>
    <w:rsid w:val="00B40D46"/>
    <w:rsid w:val="00B445C5"/>
    <w:rsid w:val="00B4724D"/>
    <w:rsid w:val="00B55074"/>
    <w:rsid w:val="00B734AF"/>
    <w:rsid w:val="00B804D3"/>
    <w:rsid w:val="00B86B40"/>
    <w:rsid w:val="00B92F57"/>
    <w:rsid w:val="00B946F3"/>
    <w:rsid w:val="00BA1286"/>
    <w:rsid w:val="00BA62F5"/>
    <w:rsid w:val="00BA64BA"/>
    <w:rsid w:val="00BB73E1"/>
    <w:rsid w:val="00BC22EC"/>
    <w:rsid w:val="00BC75AA"/>
    <w:rsid w:val="00BE2C0F"/>
    <w:rsid w:val="00BF1959"/>
    <w:rsid w:val="00C02FBA"/>
    <w:rsid w:val="00C033B6"/>
    <w:rsid w:val="00C05DFD"/>
    <w:rsid w:val="00C2005B"/>
    <w:rsid w:val="00C23A59"/>
    <w:rsid w:val="00C2456A"/>
    <w:rsid w:val="00C549B3"/>
    <w:rsid w:val="00C72318"/>
    <w:rsid w:val="00C740AB"/>
    <w:rsid w:val="00C830F6"/>
    <w:rsid w:val="00C853B3"/>
    <w:rsid w:val="00C858A4"/>
    <w:rsid w:val="00C90DC5"/>
    <w:rsid w:val="00C93C07"/>
    <w:rsid w:val="00C9547A"/>
    <w:rsid w:val="00C97EFA"/>
    <w:rsid w:val="00CA4DB8"/>
    <w:rsid w:val="00CC2B55"/>
    <w:rsid w:val="00CC636D"/>
    <w:rsid w:val="00CC6506"/>
    <w:rsid w:val="00CD074F"/>
    <w:rsid w:val="00CD4231"/>
    <w:rsid w:val="00CD49FC"/>
    <w:rsid w:val="00CD57CF"/>
    <w:rsid w:val="00CD7B7D"/>
    <w:rsid w:val="00CE4850"/>
    <w:rsid w:val="00CE6103"/>
    <w:rsid w:val="00CF318F"/>
    <w:rsid w:val="00CF5AC7"/>
    <w:rsid w:val="00D006F0"/>
    <w:rsid w:val="00D01496"/>
    <w:rsid w:val="00D021F3"/>
    <w:rsid w:val="00D10C84"/>
    <w:rsid w:val="00D12466"/>
    <w:rsid w:val="00D15302"/>
    <w:rsid w:val="00D17AEC"/>
    <w:rsid w:val="00D2314B"/>
    <w:rsid w:val="00D352FC"/>
    <w:rsid w:val="00D51BDE"/>
    <w:rsid w:val="00D62F50"/>
    <w:rsid w:val="00D64C23"/>
    <w:rsid w:val="00D6736A"/>
    <w:rsid w:val="00D753BC"/>
    <w:rsid w:val="00D7580C"/>
    <w:rsid w:val="00D90A88"/>
    <w:rsid w:val="00DA3769"/>
    <w:rsid w:val="00DC151C"/>
    <w:rsid w:val="00DC35F6"/>
    <w:rsid w:val="00DC7EC9"/>
    <w:rsid w:val="00DD5E4C"/>
    <w:rsid w:val="00DE7BA5"/>
    <w:rsid w:val="00DF06D2"/>
    <w:rsid w:val="00E12A01"/>
    <w:rsid w:val="00E1350D"/>
    <w:rsid w:val="00E14280"/>
    <w:rsid w:val="00E25BE5"/>
    <w:rsid w:val="00E36086"/>
    <w:rsid w:val="00E51885"/>
    <w:rsid w:val="00E5433E"/>
    <w:rsid w:val="00E56772"/>
    <w:rsid w:val="00E61FEC"/>
    <w:rsid w:val="00E735A6"/>
    <w:rsid w:val="00E740CD"/>
    <w:rsid w:val="00E821B6"/>
    <w:rsid w:val="00E84510"/>
    <w:rsid w:val="00E90365"/>
    <w:rsid w:val="00E9199B"/>
    <w:rsid w:val="00EA3431"/>
    <w:rsid w:val="00EC39D9"/>
    <w:rsid w:val="00EE05BF"/>
    <w:rsid w:val="00EE3856"/>
    <w:rsid w:val="00EF2A08"/>
    <w:rsid w:val="00EF52E8"/>
    <w:rsid w:val="00EF6851"/>
    <w:rsid w:val="00F01287"/>
    <w:rsid w:val="00F11D60"/>
    <w:rsid w:val="00F14709"/>
    <w:rsid w:val="00F14E78"/>
    <w:rsid w:val="00F160DE"/>
    <w:rsid w:val="00F165B9"/>
    <w:rsid w:val="00F46A7B"/>
    <w:rsid w:val="00F5058E"/>
    <w:rsid w:val="00F525F5"/>
    <w:rsid w:val="00F64541"/>
    <w:rsid w:val="00F74043"/>
    <w:rsid w:val="00F746D4"/>
    <w:rsid w:val="00F8193E"/>
    <w:rsid w:val="00F85565"/>
    <w:rsid w:val="00FD5DD9"/>
    <w:rsid w:val="00FE1D37"/>
    <w:rsid w:val="00FE4A5D"/>
    <w:rsid w:val="00FE4E54"/>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92EE3E"/>
  <w15:docId w15:val="{27F296BD-B6DB-4E2E-A231-9C8FF2DB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08D5"/>
    <w:rPr>
      <w:sz w:val="24"/>
      <w:szCs w:val="24"/>
    </w:rPr>
  </w:style>
  <w:style w:type="paragraph" w:styleId="Heading1">
    <w:name w:val="heading 1"/>
    <w:basedOn w:val="Normal"/>
    <w:next w:val="Normal"/>
    <w:qFormat/>
    <w:rsid w:val="002A08D5"/>
    <w:pPr>
      <w:keepNext/>
      <w:spacing w:before="40"/>
      <w:jc w:val="center"/>
      <w:outlineLvl w:val="0"/>
    </w:pPr>
    <w:rPr>
      <w:rFonts w:ascii="Californian FB" w:hAnsi="Californian FB"/>
      <w:b/>
      <w:bCs/>
      <w:sz w:val="22"/>
      <w:szCs w:val="22"/>
    </w:rPr>
  </w:style>
  <w:style w:type="paragraph" w:styleId="Heading2">
    <w:name w:val="heading 2"/>
    <w:basedOn w:val="Normal"/>
    <w:next w:val="Normal"/>
    <w:qFormat/>
    <w:rsid w:val="002C0C82"/>
    <w:pPr>
      <w:keepNext/>
      <w:pBdr>
        <w:top w:val="single" w:sz="12" w:space="1" w:color="auto"/>
        <w:left w:val="single" w:sz="12" w:space="4" w:color="auto"/>
        <w:bottom w:val="single" w:sz="12" w:space="1" w:color="auto"/>
        <w:right w:val="single" w:sz="12" w:space="4" w:color="auto"/>
      </w:pBdr>
      <w:shd w:val="pct15" w:color="auto" w:fill="C6D9F1" w:themeFill="text2" w:themeFillTint="33"/>
      <w:jc w:val="center"/>
      <w:outlineLvl w:val="1"/>
    </w:pPr>
    <w:rPr>
      <w:rFonts w:ascii="Californian FB" w:hAnsi="Californian FB"/>
      <w:b/>
      <w:bCs/>
      <w:small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08D5"/>
    <w:pPr>
      <w:tabs>
        <w:tab w:val="center" w:pos="4320"/>
        <w:tab w:val="right" w:pos="8640"/>
      </w:tabs>
    </w:pPr>
  </w:style>
  <w:style w:type="paragraph" w:styleId="Footer">
    <w:name w:val="footer"/>
    <w:basedOn w:val="Normal"/>
    <w:rsid w:val="002A08D5"/>
    <w:pPr>
      <w:tabs>
        <w:tab w:val="center" w:pos="4320"/>
        <w:tab w:val="right" w:pos="8640"/>
      </w:tabs>
    </w:pPr>
  </w:style>
  <w:style w:type="paragraph" w:styleId="BodyText">
    <w:name w:val="Body Text"/>
    <w:basedOn w:val="Normal"/>
    <w:rsid w:val="002A08D5"/>
    <w:pPr>
      <w:jc w:val="both"/>
    </w:pPr>
    <w:rPr>
      <w:rFonts w:ascii="Arial" w:hAnsi="Arial" w:cs="Arial"/>
      <w:sz w:val="22"/>
      <w:szCs w:val="22"/>
    </w:rPr>
  </w:style>
  <w:style w:type="character" w:styleId="PageNumber">
    <w:name w:val="page number"/>
    <w:basedOn w:val="DefaultParagraphFont"/>
    <w:rsid w:val="002A08D5"/>
  </w:style>
  <w:style w:type="paragraph" w:styleId="BalloonText">
    <w:name w:val="Balloon Text"/>
    <w:basedOn w:val="Normal"/>
    <w:semiHidden/>
    <w:rsid w:val="005B18C5"/>
    <w:rPr>
      <w:rFonts w:ascii="Tahoma" w:hAnsi="Tahoma" w:cs="Tahoma"/>
      <w:sz w:val="16"/>
      <w:szCs w:val="16"/>
    </w:rPr>
  </w:style>
  <w:style w:type="character" w:styleId="CommentReference">
    <w:name w:val="annotation reference"/>
    <w:basedOn w:val="DefaultParagraphFont"/>
    <w:semiHidden/>
    <w:rsid w:val="008414F7"/>
    <w:rPr>
      <w:sz w:val="16"/>
      <w:szCs w:val="16"/>
    </w:rPr>
  </w:style>
  <w:style w:type="paragraph" w:styleId="CommentText">
    <w:name w:val="annotation text"/>
    <w:basedOn w:val="Normal"/>
    <w:semiHidden/>
    <w:rsid w:val="008414F7"/>
    <w:rPr>
      <w:rFonts w:cs="Arial Unicode MS"/>
      <w:sz w:val="20"/>
      <w:szCs w:val="20"/>
    </w:rPr>
  </w:style>
  <w:style w:type="paragraph" w:customStyle="1" w:styleId="Level2">
    <w:name w:val="Level 2"/>
    <w:basedOn w:val="Normal"/>
    <w:rsid w:val="000F5E8D"/>
    <w:pPr>
      <w:numPr>
        <w:numId w:val="4"/>
      </w:numPr>
      <w:tabs>
        <w:tab w:val="clear" w:pos="720"/>
        <w:tab w:val="left" w:pos="252"/>
        <w:tab w:val="left" w:pos="1440"/>
      </w:tabs>
      <w:spacing w:after="20"/>
      <w:ind w:left="252" w:hanging="252"/>
    </w:pPr>
    <w:rPr>
      <w:sz w:val="20"/>
      <w:szCs w:val="20"/>
    </w:rPr>
  </w:style>
  <w:style w:type="character" w:styleId="Hyperlink">
    <w:name w:val="Hyperlink"/>
    <w:basedOn w:val="DefaultParagraphFont"/>
    <w:rsid w:val="00191F6B"/>
    <w:rPr>
      <w:color w:val="0000FF"/>
      <w:u w:val="single"/>
    </w:rPr>
  </w:style>
  <w:style w:type="paragraph" w:styleId="NormalWeb">
    <w:name w:val="Normal (Web)"/>
    <w:basedOn w:val="Normal"/>
    <w:rsid w:val="00990578"/>
    <w:pPr>
      <w:spacing w:before="100" w:beforeAutospacing="1" w:after="100" w:afterAutospacing="1"/>
    </w:pPr>
  </w:style>
  <w:style w:type="paragraph" w:styleId="CommentSubject">
    <w:name w:val="annotation subject"/>
    <w:basedOn w:val="CommentText"/>
    <w:next w:val="CommentText"/>
    <w:semiHidden/>
    <w:rsid w:val="00FF4E93"/>
    <w:rPr>
      <w:rFonts w:cs="Times New Roman"/>
      <w:b/>
      <w:bCs/>
    </w:rPr>
  </w:style>
  <w:style w:type="paragraph" w:styleId="Revision">
    <w:name w:val="Revision"/>
    <w:hidden/>
    <w:uiPriority w:val="99"/>
    <w:semiHidden/>
    <w:rsid w:val="00015D05"/>
    <w:rPr>
      <w:sz w:val="24"/>
      <w:szCs w:val="24"/>
    </w:rPr>
  </w:style>
  <w:style w:type="paragraph" w:styleId="ListParagraph">
    <w:name w:val="List Paragraph"/>
    <w:basedOn w:val="Normal"/>
    <w:uiPriority w:val="34"/>
    <w:qFormat/>
    <w:rsid w:val="00712A6F"/>
    <w:pPr>
      <w:ind w:left="720"/>
      <w:contextualSpacing/>
    </w:pPr>
  </w:style>
  <w:style w:type="character" w:customStyle="1" w:styleId="apple-converted-space">
    <w:name w:val="apple-converted-space"/>
    <w:basedOn w:val="DefaultParagraphFont"/>
    <w:rsid w:val="00F160DE"/>
  </w:style>
  <w:style w:type="character" w:customStyle="1" w:styleId="UnresolvedMention1">
    <w:name w:val="Unresolved Mention1"/>
    <w:basedOn w:val="DefaultParagraphFont"/>
    <w:uiPriority w:val="99"/>
    <w:semiHidden/>
    <w:unhideWhenUsed/>
    <w:rsid w:val="002C0C82"/>
    <w:rPr>
      <w:color w:val="808080"/>
      <w:shd w:val="clear" w:color="auto" w:fill="E6E6E6"/>
    </w:rPr>
  </w:style>
  <w:style w:type="character" w:styleId="FollowedHyperlink">
    <w:name w:val="FollowedHyperlink"/>
    <w:basedOn w:val="DefaultParagraphFont"/>
    <w:semiHidden/>
    <w:unhideWhenUsed/>
    <w:rsid w:val="002C0C82"/>
    <w:rPr>
      <w:color w:val="800080" w:themeColor="followedHyperlink"/>
      <w:u w:val="single"/>
    </w:rPr>
  </w:style>
  <w:style w:type="table" w:styleId="TableGrid">
    <w:name w:val="Table Grid"/>
    <w:basedOn w:val="TableNormal"/>
    <w:rsid w:val="00743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302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1636">
      <w:bodyDiv w:val="1"/>
      <w:marLeft w:val="0"/>
      <w:marRight w:val="0"/>
      <w:marTop w:val="0"/>
      <w:marBottom w:val="0"/>
      <w:divBdr>
        <w:top w:val="none" w:sz="0" w:space="0" w:color="auto"/>
        <w:left w:val="none" w:sz="0" w:space="0" w:color="auto"/>
        <w:bottom w:val="none" w:sz="0" w:space="0" w:color="auto"/>
        <w:right w:val="none" w:sz="0" w:space="0" w:color="auto"/>
      </w:divBdr>
    </w:div>
    <w:div w:id="459693736">
      <w:bodyDiv w:val="1"/>
      <w:marLeft w:val="0"/>
      <w:marRight w:val="0"/>
      <w:marTop w:val="0"/>
      <w:marBottom w:val="0"/>
      <w:divBdr>
        <w:top w:val="none" w:sz="0" w:space="0" w:color="auto"/>
        <w:left w:val="none" w:sz="0" w:space="0" w:color="auto"/>
        <w:bottom w:val="none" w:sz="0" w:space="0" w:color="auto"/>
        <w:right w:val="none" w:sz="0" w:space="0" w:color="auto"/>
      </w:divBdr>
    </w:div>
    <w:div w:id="537164569">
      <w:bodyDiv w:val="1"/>
      <w:marLeft w:val="0"/>
      <w:marRight w:val="0"/>
      <w:marTop w:val="0"/>
      <w:marBottom w:val="0"/>
      <w:divBdr>
        <w:top w:val="none" w:sz="0" w:space="0" w:color="auto"/>
        <w:left w:val="none" w:sz="0" w:space="0" w:color="auto"/>
        <w:bottom w:val="none" w:sz="0" w:space="0" w:color="auto"/>
        <w:right w:val="none" w:sz="0" w:space="0" w:color="auto"/>
      </w:divBdr>
    </w:div>
    <w:div w:id="648747081">
      <w:bodyDiv w:val="1"/>
      <w:marLeft w:val="0"/>
      <w:marRight w:val="0"/>
      <w:marTop w:val="0"/>
      <w:marBottom w:val="0"/>
      <w:divBdr>
        <w:top w:val="none" w:sz="0" w:space="0" w:color="auto"/>
        <w:left w:val="none" w:sz="0" w:space="0" w:color="auto"/>
        <w:bottom w:val="none" w:sz="0" w:space="0" w:color="auto"/>
        <w:right w:val="none" w:sz="0" w:space="0" w:color="auto"/>
      </w:divBdr>
    </w:div>
    <w:div w:id="718287095">
      <w:bodyDiv w:val="1"/>
      <w:marLeft w:val="0"/>
      <w:marRight w:val="0"/>
      <w:marTop w:val="0"/>
      <w:marBottom w:val="0"/>
      <w:divBdr>
        <w:top w:val="none" w:sz="0" w:space="0" w:color="auto"/>
        <w:left w:val="none" w:sz="0" w:space="0" w:color="auto"/>
        <w:bottom w:val="none" w:sz="0" w:space="0" w:color="auto"/>
        <w:right w:val="none" w:sz="0" w:space="0" w:color="auto"/>
      </w:divBdr>
    </w:div>
    <w:div w:id="860628618">
      <w:bodyDiv w:val="1"/>
      <w:marLeft w:val="0"/>
      <w:marRight w:val="0"/>
      <w:marTop w:val="0"/>
      <w:marBottom w:val="0"/>
      <w:divBdr>
        <w:top w:val="none" w:sz="0" w:space="0" w:color="auto"/>
        <w:left w:val="none" w:sz="0" w:space="0" w:color="auto"/>
        <w:bottom w:val="none" w:sz="0" w:space="0" w:color="auto"/>
        <w:right w:val="none" w:sz="0" w:space="0" w:color="auto"/>
      </w:divBdr>
    </w:div>
    <w:div w:id="189854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hyperlink" Target="mailto:irb@gonzag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ersion_x0020_Date xmlns="90c73840-0544-481c-81fd-9d22f0d230d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4C49B1C65294AB7B7F78E9BF818EB" ma:contentTypeVersion="1" ma:contentTypeDescription="Create a new document." ma:contentTypeScope="" ma:versionID="7a04ad78f204e4bdf330fd596848e219">
  <xsd:schema xmlns:xsd="http://www.w3.org/2001/XMLSchema" xmlns:xs="http://www.w3.org/2001/XMLSchema" xmlns:p="http://schemas.microsoft.com/office/2006/metadata/properties" xmlns:ns2="90c73840-0544-481c-81fd-9d22f0d230d6" targetNamespace="http://schemas.microsoft.com/office/2006/metadata/properties" ma:root="true" ma:fieldsID="f4edd6f022f5e858958f09e981aafd8f" ns2:_="">
    <xsd:import namespace="90c73840-0544-481c-81fd-9d22f0d230d6"/>
    <xsd:element name="properties">
      <xsd:complexType>
        <xsd:sequence>
          <xsd:element name="documentManagement">
            <xsd:complexType>
              <xsd:all>
                <xsd:element ref="ns2:Ver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73840-0544-481c-81fd-9d22f0d230d6" elementFormDefault="qualified">
    <xsd:import namespace="http://schemas.microsoft.com/office/2006/documentManagement/types"/>
    <xsd:import namespace="http://schemas.microsoft.com/office/infopath/2007/PartnerControls"/>
    <xsd:element name="Version_x0020_Date" ma:index="8" nillable="true" ma:displayName="Version Date" ma:format="DateOnly" ma:internalName="Vers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461D0F-C380-4CAC-8882-84B781C33233}">
  <ds:schemaRefs>
    <ds:schemaRef ds:uri="http://schemas.microsoft.com/office/2006/metadata/properties"/>
    <ds:schemaRef ds:uri="90c73840-0544-481c-81fd-9d22f0d230d6"/>
  </ds:schemaRefs>
</ds:datastoreItem>
</file>

<file path=customXml/itemProps2.xml><?xml version="1.0" encoding="utf-8"?>
<ds:datastoreItem xmlns:ds="http://schemas.openxmlformats.org/officeDocument/2006/customXml" ds:itemID="{3A1AF19E-4F57-40D6-A2FB-F747F9E18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73840-0544-481c-81fd-9d22f0d23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3B5395-84FE-4E1F-AD95-250BBB10BD02}">
  <ds:schemaRefs>
    <ds:schemaRef ds:uri="http://schemas.microsoft.com/office/2006/metadata/longProperties"/>
  </ds:schemaRefs>
</ds:datastoreItem>
</file>

<file path=customXml/itemProps4.xml><?xml version="1.0" encoding="utf-8"?>
<ds:datastoreItem xmlns:ds="http://schemas.openxmlformats.org/officeDocument/2006/customXml" ds:itemID="{80DFAE08-6B52-46FE-B9AC-7EA6442B7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2654</Words>
  <Characters>15131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IUPUI AND CLARIAN INSTITUTIONAL REVIEW BOARDS &amp; SUBCOMMITTEES REVIEWS</vt:lpstr>
    </vt:vector>
  </TitlesOfParts>
  <Company>IUPUI</Company>
  <LinksUpToDate>false</LinksUpToDate>
  <CharactersWithSpaces>17750</CharactersWithSpaces>
  <SharedDoc>false</SharedDoc>
  <HLinks>
    <vt:vector size="6" baseType="variant">
      <vt:variant>
        <vt:i4>8126536</vt:i4>
      </vt:variant>
      <vt:variant>
        <vt:i4>207</vt:i4>
      </vt:variant>
      <vt:variant>
        <vt:i4>0</vt:i4>
      </vt:variant>
      <vt:variant>
        <vt:i4>5</vt:i4>
      </vt:variant>
      <vt:variant>
        <vt:lpwstr>mailto:sscahill@iupui.edu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IUPUI AND CLARIAN INSTITUTIONAL REVIEW BOARDS &amp; SUBCOMMITTEES REVIEWS</dc:title>
  <dc:creator>saellis</dc:creator>
  <cp:lastModifiedBy>Gilbert, Faith</cp:lastModifiedBy>
  <cp:revision>2</cp:revision>
  <cp:lastPrinted>2008-03-06T09:02:00Z</cp:lastPrinted>
  <dcterms:created xsi:type="dcterms:W3CDTF">2018-05-07T14:10:00Z</dcterms:created>
  <dcterms:modified xsi:type="dcterms:W3CDTF">2018-05-07T14:10:00Z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